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906A" w14:textId="77777777" w:rsidR="009846A2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Solicitante</w:t>
      </w:r>
      <w:bookmarkEnd w:id="0"/>
      <w:r>
        <w:rPr>
          <w:rFonts w:ascii="Arial" w:hAnsi="Arial" w:cs="Arial"/>
          <w:b/>
          <w:bCs/>
          <w:sz w:val="20"/>
          <w:szCs w:val="20"/>
        </w:rPr>
        <w:t>:</w:t>
      </w:r>
    </w:p>
    <w:p w14:paraId="6AE21EC7" w14:textId="77777777" w:rsidR="00684604" w:rsidRPr="0068460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Nombre y apellidos:</w:t>
      </w:r>
    </w:p>
    <w:p w14:paraId="7FC3A443" w14:textId="77777777" w:rsidR="00684604" w:rsidRPr="0068460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Teléfono:</w:t>
      </w:r>
    </w:p>
    <w:p w14:paraId="0F8194CE" w14:textId="77777777" w:rsidR="00684604" w:rsidRPr="0068460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Correo electrónico:</w:t>
      </w:r>
    </w:p>
    <w:p w14:paraId="79365D0D" w14:textId="77777777" w:rsidR="00524E49" w:rsidRDefault="00684604" w:rsidP="00866FF8">
      <w:pPr>
        <w:tabs>
          <w:tab w:val="left" w:pos="645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Departamento:</w:t>
      </w:r>
    </w:p>
    <w:p w14:paraId="359CC119" w14:textId="77777777" w:rsidR="00684604" w:rsidRPr="00684604" w:rsidRDefault="00524E49" w:rsidP="00866FF8">
      <w:pPr>
        <w:tabs>
          <w:tab w:val="left" w:pos="645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Área:</w:t>
      </w:r>
      <w:r w:rsidR="00866FF8">
        <w:rPr>
          <w:rFonts w:ascii="Arial" w:hAnsi="Arial" w:cs="Arial"/>
          <w:bCs/>
          <w:sz w:val="20"/>
          <w:szCs w:val="20"/>
        </w:rPr>
        <w:tab/>
      </w:r>
    </w:p>
    <w:p w14:paraId="59A89BD8" w14:textId="77777777" w:rsidR="00684604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46F9D6A" w14:textId="77777777" w:rsidR="00684604" w:rsidRDefault="00BF5191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</w:t>
      </w:r>
      <w:r w:rsidR="00684604">
        <w:rPr>
          <w:rFonts w:ascii="Arial" w:hAnsi="Arial" w:cs="Arial"/>
          <w:b/>
          <w:bCs/>
          <w:sz w:val="20"/>
          <w:szCs w:val="20"/>
        </w:rPr>
        <w:t>ividad:</w:t>
      </w:r>
    </w:p>
    <w:p w14:paraId="38F6AD38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Título:</w:t>
      </w:r>
    </w:p>
    <w:p w14:paraId="6A6022A5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Tipo de actividad:</w:t>
      </w:r>
    </w:p>
    <w:p w14:paraId="051E03F7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Duración (en horas):</w:t>
      </w:r>
    </w:p>
    <w:p w14:paraId="6B8ABD0C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Fecha prevista de realización:</w:t>
      </w:r>
    </w:p>
    <w:p w14:paraId="4483568B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Destinatarios principales:</w:t>
      </w:r>
    </w:p>
    <w:p w14:paraId="7D9BDC99" w14:textId="77777777" w:rsidR="00684604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F6ACC12" w14:textId="77777777" w:rsidR="00684604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Presupuesto:</w:t>
      </w:r>
    </w:p>
    <w:p w14:paraId="1F23BD5C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Gastos:</w:t>
      </w:r>
    </w:p>
    <w:p w14:paraId="39243EB3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Ayuda solicitada:</w:t>
      </w:r>
    </w:p>
    <w:p w14:paraId="3E862F6C" w14:textId="77777777" w:rsidR="009846A2" w:rsidRPr="009846A2" w:rsidRDefault="009846A2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CD60645" w14:textId="77777777" w:rsidR="009846A2" w:rsidRPr="009846A2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Lugar y fecha de presentación:</w:t>
      </w:r>
    </w:p>
    <w:p w14:paraId="79BB5C34" w14:textId="77777777" w:rsidR="009846A2" w:rsidRP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3CD409C" w14:textId="77777777" w:rsidR="009846A2" w:rsidRDefault="00684604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documento debe ser enviado a través de cualquier registro de la </w:t>
      </w:r>
      <w:r w:rsidR="00D73D64">
        <w:rPr>
          <w:rFonts w:ascii="Arial" w:hAnsi="Arial" w:cs="Arial"/>
          <w:sz w:val="20"/>
          <w:szCs w:val="20"/>
        </w:rPr>
        <w:t>Universidad</w:t>
      </w:r>
      <w:r>
        <w:rPr>
          <w:rFonts w:ascii="Arial" w:hAnsi="Arial" w:cs="Arial"/>
          <w:sz w:val="20"/>
          <w:szCs w:val="20"/>
        </w:rPr>
        <w:t xml:space="preserve"> Rey Juan Carlos</w:t>
      </w:r>
      <w:r w:rsidR="00D73D64">
        <w:rPr>
          <w:rFonts w:ascii="Arial" w:hAnsi="Arial" w:cs="Arial"/>
          <w:sz w:val="20"/>
          <w:szCs w:val="20"/>
        </w:rPr>
        <w:t xml:space="preserve"> al director de la ESCET, D. Alejandro Ureña; asimismo debe ser enviado</w:t>
      </w:r>
      <w:r w:rsidR="00B22E61">
        <w:rPr>
          <w:rFonts w:ascii="Arial" w:hAnsi="Arial" w:cs="Arial"/>
          <w:sz w:val="20"/>
          <w:szCs w:val="20"/>
        </w:rPr>
        <w:t>, junto con el resto de documentación,</w:t>
      </w:r>
      <w:r w:rsidR="00D73D64">
        <w:rPr>
          <w:rFonts w:ascii="Arial" w:hAnsi="Arial" w:cs="Arial"/>
          <w:sz w:val="20"/>
          <w:szCs w:val="20"/>
        </w:rPr>
        <w:t xml:space="preserve"> a la dirección de correo electrónico </w:t>
      </w:r>
      <w:hyperlink r:id="rId10" w:history="1">
        <w:r w:rsidR="00B22E61" w:rsidRPr="003A44F3">
          <w:rPr>
            <w:rStyle w:val="Hipervnculo"/>
            <w:rFonts w:ascii="Arial" w:hAnsi="Arial" w:cs="Arial"/>
            <w:sz w:val="20"/>
            <w:szCs w:val="20"/>
          </w:rPr>
          <w:t>escet.comunicacion@urjc.es</w:t>
        </w:r>
      </w:hyperlink>
    </w:p>
    <w:p w14:paraId="1434751E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Documentación adjunta.</w:t>
      </w:r>
    </w:p>
    <w:p w14:paraId="3B7DCE93" w14:textId="77777777" w:rsidR="00D73D64" w:rsidRPr="00D73D64" w:rsidRDefault="00D73D64" w:rsidP="00D73D64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>
        <w:rPr>
          <w:rFonts w:ascii="Arial" w:hAnsi="Arial" w:cs="Arial"/>
          <w:sz w:val="20"/>
          <w:szCs w:val="20"/>
        </w:rPr>
        <w:tab/>
      </w:r>
      <w:r w:rsidRPr="00D73D64">
        <w:rPr>
          <w:rFonts w:ascii="Arial" w:hAnsi="Arial" w:cs="Arial"/>
          <w:sz w:val="20"/>
          <w:szCs w:val="20"/>
        </w:rPr>
        <w:t xml:space="preserve">Curriculum vitae resumido del </w:t>
      </w:r>
      <w:r w:rsidR="00B22E61">
        <w:rPr>
          <w:rFonts w:ascii="Arial" w:hAnsi="Arial" w:cs="Arial"/>
          <w:sz w:val="20"/>
          <w:szCs w:val="20"/>
        </w:rPr>
        <w:t>responsable</w:t>
      </w:r>
      <w:r w:rsidRPr="00D73D64">
        <w:rPr>
          <w:rFonts w:ascii="Arial" w:hAnsi="Arial" w:cs="Arial"/>
          <w:sz w:val="20"/>
          <w:szCs w:val="20"/>
        </w:rPr>
        <w:t xml:space="preserve"> de la actividad.</w:t>
      </w:r>
    </w:p>
    <w:p w14:paraId="646AAC9A" w14:textId="2DF982EE" w:rsidR="00D73D64" w:rsidRPr="00D73D64" w:rsidRDefault="00D73D64" w:rsidP="00D73D64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 w:rsidRPr="00D73D64">
        <w:rPr>
          <w:rFonts w:ascii="Arial" w:hAnsi="Arial" w:cs="Arial"/>
          <w:sz w:val="20"/>
          <w:szCs w:val="20"/>
        </w:rPr>
        <w:tab/>
        <w:t>Memoria explicativa de la actividad</w:t>
      </w:r>
      <w:r w:rsidR="00E47904">
        <w:rPr>
          <w:rFonts w:ascii="Arial" w:hAnsi="Arial" w:cs="Arial"/>
          <w:sz w:val="20"/>
          <w:szCs w:val="20"/>
        </w:rPr>
        <w:t xml:space="preserve"> (Máximo 5 páginas)</w:t>
      </w:r>
      <w:r w:rsidRPr="00D73D64">
        <w:rPr>
          <w:rFonts w:ascii="Arial" w:hAnsi="Arial" w:cs="Arial"/>
          <w:sz w:val="20"/>
          <w:szCs w:val="20"/>
        </w:rPr>
        <w:t>.</w:t>
      </w:r>
    </w:p>
    <w:p w14:paraId="6B6C698F" w14:textId="77777777" w:rsidR="00D73D64" w:rsidRDefault="00D73D64" w:rsidP="00D73D64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 w:rsidRPr="00D73D64">
        <w:rPr>
          <w:rFonts w:ascii="Arial" w:hAnsi="Arial" w:cs="Arial"/>
          <w:sz w:val="20"/>
          <w:szCs w:val="20"/>
        </w:rPr>
        <w:tab/>
        <w:t>Memoria económica de la actividad.</w:t>
      </w:r>
    </w:p>
    <w:p w14:paraId="391A7615" w14:textId="77777777" w:rsid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730C318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34B943CA" w14:textId="77777777" w:rsidR="00D73D64" w:rsidRPr="009846A2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26A6E94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08210793" w14:textId="77777777" w:rsidR="009846A2" w:rsidRPr="009846A2" w:rsidRDefault="00B22E61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</w:t>
      </w:r>
      <w:r w:rsidR="009846A2" w:rsidRPr="009846A2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 a</w:t>
      </w:r>
      <w:r w:rsidR="0027337A">
        <w:rPr>
          <w:rFonts w:ascii="Arial" w:hAnsi="Arial" w:cs="Arial"/>
          <w:sz w:val="20"/>
          <w:szCs w:val="20"/>
        </w:rPr>
        <w:t>ctividad</w:t>
      </w:r>
    </w:p>
    <w:sectPr w:rsidR="009846A2" w:rsidRPr="009846A2" w:rsidSect="00524E49">
      <w:headerReference w:type="default" r:id="rId11"/>
      <w:footerReference w:type="default" r:id="rId12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C36B" w14:textId="77777777" w:rsidR="00CE4CBB" w:rsidRDefault="00CE4CBB">
      <w:r>
        <w:separator/>
      </w:r>
    </w:p>
  </w:endnote>
  <w:endnote w:type="continuationSeparator" w:id="0">
    <w:p w14:paraId="54B3637E" w14:textId="77777777" w:rsidR="00CE4CBB" w:rsidRDefault="00CE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667B" w14:textId="52300DD5" w:rsidR="00870402" w:rsidRPr="00B5389B" w:rsidRDefault="00870402" w:rsidP="009846A2">
    <w:pPr>
      <w:pStyle w:val="Piedepgina"/>
      <w:framePr w:wrap="auto" w:vAnchor="text" w:hAnchor="page" w:x="10882" w:y="26"/>
      <w:rPr>
        <w:rStyle w:val="Nmerodepgina"/>
        <w:rFonts w:ascii="Arial" w:hAnsi="Arial" w:cs="Arial"/>
      </w:rPr>
    </w:pPr>
    <w:r w:rsidRPr="00B5389B">
      <w:rPr>
        <w:rStyle w:val="Nmerodepgina"/>
        <w:rFonts w:ascii="Arial" w:hAnsi="Arial" w:cs="Arial"/>
      </w:rPr>
      <w:fldChar w:fldCharType="begin"/>
    </w:r>
    <w:r w:rsidRPr="00B5389B">
      <w:rPr>
        <w:rStyle w:val="Nmerodepgina"/>
        <w:rFonts w:ascii="Arial" w:hAnsi="Arial" w:cs="Arial"/>
      </w:rPr>
      <w:instrText xml:space="preserve">PAGE  </w:instrText>
    </w:r>
    <w:r w:rsidRPr="00B5389B">
      <w:rPr>
        <w:rStyle w:val="Nmerodepgina"/>
        <w:rFonts w:ascii="Arial" w:hAnsi="Arial" w:cs="Arial"/>
      </w:rPr>
      <w:fldChar w:fldCharType="separate"/>
    </w:r>
    <w:r w:rsidR="00E47904">
      <w:rPr>
        <w:rStyle w:val="Nmerodepgina"/>
        <w:rFonts w:ascii="Arial" w:hAnsi="Arial" w:cs="Arial"/>
        <w:noProof/>
      </w:rPr>
      <w:t>1</w:t>
    </w:r>
    <w:r w:rsidRPr="00B5389B">
      <w:rPr>
        <w:rStyle w:val="Nmerodepgina"/>
        <w:rFonts w:ascii="Arial" w:hAnsi="Arial" w:cs="Arial"/>
      </w:rPr>
      <w:fldChar w:fldCharType="end"/>
    </w:r>
  </w:p>
  <w:p w14:paraId="0291473E" w14:textId="77777777" w:rsidR="00B5389B" w:rsidRDefault="00B5389B" w:rsidP="00B5389B">
    <w:pPr>
      <w:pStyle w:val="Piedep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Escuela Superior de Ciencias Experimentales y Tecnología</w:t>
    </w:r>
  </w:p>
  <w:p w14:paraId="1A66BEBD" w14:textId="77777777" w:rsidR="00870402" w:rsidRDefault="00870402" w:rsidP="00BF519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047B" w14:textId="77777777" w:rsidR="00CE4CBB" w:rsidRDefault="00CE4CBB">
      <w:r>
        <w:separator/>
      </w:r>
    </w:p>
  </w:footnote>
  <w:footnote w:type="continuationSeparator" w:id="0">
    <w:p w14:paraId="5FF4D3EB" w14:textId="77777777" w:rsidR="00CE4CBB" w:rsidRDefault="00CE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8662" w14:textId="77777777" w:rsidR="00D73D64" w:rsidRPr="009F1591" w:rsidRDefault="00D73D64" w:rsidP="00D73D64">
    <w:pPr>
      <w:ind w:left="5387"/>
      <w:rPr>
        <w:rFonts w:ascii="Arial" w:hAnsi="Arial" w:cs="Arial"/>
      </w:rPr>
    </w:pPr>
  </w:p>
  <w:p w14:paraId="567A4933" w14:textId="7D01B40A" w:rsidR="00866FF8" w:rsidRDefault="00DE6F34" w:rsidP="00851919">
    <w:pPr>
      <w:ind w:left="4253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11D2B532" wp14:editId="4BE7219F">
          <wp:extent cx="2943225" cy="714375"/>
          <wp:effectExtent l="0" t="0" r="0" b="0"/>
          <wp:docPr id="4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7089D" w14:textId="77777777" w:rsidR="00866FF8" w:rsidRPr="009F1591" w:rsidRDefault="00866FF8" w:rsidP="00D73D64">
    <w:pPr>
      <w:ind w:left="5387"/>
      <w:rPr>
        <w:rFonts w:ascii="Arial" w:hAnsi="Arial" w:cs="Arial"/>
      </w:rPr>
    </w:pPr>
  </w:p>
  <w:p w14:paraId="21F235C5" w14:textId="77777777" w:rsidR="00B22E61" w:rsidRDefault="00B22E61" w:rsidP="00B22E61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Convocatoria para la distribución de presupuestos de 2020 destinados a la organización de actividades para la difusión de la oferta académica y empleabilidad de las titulaciones de la ESCET</w:t>
    </w:r>
    <w:ins w:id="1" w:author="Luis Giménez Benavides" w:date="2020-03-02T12:48:00Z">
      <w:r>
        <w:rPr>
          <w:rFonts w:ascii="Arial" w:hAnsi="Arial" w:cs="Arial"/>
          <w:b/>
        </w:rPr>
        <w:t xml:space="preserve"> </w:t>
      </w:r>
    </w:ins>
  </w:p>
  <w:p w14:paraId="64058C06" w14:textId="77777777" w:rsidR="0061449D" w:rsidRDefault="0061449D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43D9AAA1" w14:textId="77777777" w:rsidR="00870402" w:rsidRPr="00FD21FC" w:rsidRDefault="00870402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 w:rsidR="00684604">
      <w:rPr>
        <w:rFonts w:ascii="Arial" w:hAnsi="Arial" w:cs="Arial"/>
      </w:rPr>
      <w:t>1</w:t>
    </w:r>
    <w:r w:rsidRPr="00FD21FC">
      <w:rPr>
        <w:rFonts w:ascii="Arial" w:hAnsi="Arial" w:cs="Arial"/>
      </w:rPr>
      <w:t xml:space="preserve">: </w:t>
    </w:r>
    <w:r w:rsidR="00684604">
      <w:rPr>
        <w:rFonts w:ascii="Arial" w:hAnsi="Arial" w:cs="Arial"/>
      </w:rPr>
      <w:t>Solicitud de ayuda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is Giménez Benavides">
    <w15:presenceInfo w15:providerId="AD" w15:userId="S-1-5-21-530805631-1091440997-1050887974-5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337A"/>
    <w:rsid w:val="002955D2"/>
    <w:rsid w:val="003222A1"/>
    <w:rsid w:val="003C61E1"/>
    <w:rsid w:val="00524E49"/>
    <w:rsid w:val="00563BF8"/>
    <w:rsid w:val="0061449D"/>
    <w:rsid w:val="00617628"/>
    <w:rsid w:val="00636A87"/>
    <w:rsid w:val="00684604"/>
    <w:rsid w:val="006E4426"/>
    <w:rsid w:val="00753550"/>
    <w:rsid w:val="00794EF3"/>
    <w:rsid w:val="00851919"/>
    <w:rsid w:val="00866FF8"/>
    <w:rsid w:val="00870402"/>
    <w:rsid w:val="008A5FB2"/>
    <w:rsid w:val="009846A2"/>
    <w:rsid w:val="00A777A3"/>
    <w:rsid w:val="00AB46E7"/>
    <w:rsid w:val="00B22E61"/>
    <w:rsid w:val="00B5389B"/>
    <w:rsid w:val="00BE43E7"/>
    <w:rsid w:val="00BF5191"/>
    <w:rsid w:val="00CA1D61"/>
    <w:rsid w:val="00CE4CBB"/>
    <w:rsid w:val="00D73D64"/>
    <w:rsid w:val="00D92721"/>
    <w:rsid w:val="00DE6F34"/>
    <w:rsid w:val="00E05955"/>
    <w:rsid w:val="00E47904"/>
    <w:rsid w:val="00EC2D1B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FF17410"/>
  <w15:chartTrackingRefBased/>
  <w15:docId w15:val="{6D3B7EEE-9E4C-40A8-805B-6030C72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scet.comunicacion@urj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208BC-8B10-499F-A2D0-6B04A0DC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6E1BF-0FF3-4984-BE61-F84B37122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9749D-74AA-4C57-978C-4F731E0BE36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9ddfac4e-3fc2-4e2b-804b-22f5dd342a2f"/>
    <ds:schemaRef ds:uri="http://schemas.microsoft.com/office/2006/documentManagement/types"/>
    <ds:schemaRef ds:uri="4bfca968-aec3-437a-91a1-95cd71d6cc91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834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mailto:escet.extension@urjc.es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Luis Giménez Benavides</cp:lastModifiedBy>
  <cp:revision>3</cp:revision>
  <cp:lastPrinted>2004-11-11T10:29:00Z</cp:lastPrinted>
  <dcterms:created xsi:type="dcterms:W3CDTF">2020-03-02T13:43:00Z</dcterms:created>
  <dcterms:modified xsi:type="dcterms:W3CDTF">2020-03-02T13:52:00Z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