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B2A6" w14:textId="26B48644" w:rsidR="009D0AEE" w:rsidRPr="006515B4" w:rsidRDefault="009D0AEE" w:rsidP="009D0AEE">
      <w:pPr>
        <w:spacing w:before="100" w:beforeAutospacing="1" w:after="100" w:afterAutospacing="1"/>
        <w:jc w:val="center"/>
        <w:rPr>
          <w:rFonts w:ascii="Kalinga" w:eastAsia="Times New Roman" w:hAnsi="Kalinga" w:cs="Kalinga"/>
          <w:b/>
          <w:i/>
          <w:color w:val="1F4E79" w:themeColor="accent1" w:themeShade="80"/>
          <w:sz w:val="18"/>
          <w:szCs w:val="18"/>
          <w:lang w:eastAsia="es-ES_tradnl"/>
        </w:rPr>
      </w:pPr>
      <w:bookmarkStart w:id="0" w:name="_Hlk155822262"/>
      <w:r w:rsidRPr="006515B4">
        <w:rPr>
          <w:rFonts w:ascii="Kalinga" w:eastAsia="Times New Roman" w:hAnsi="Kalinga" w:cs="Kalinga"/>
          <w:b/>
          <w:i/>
          <w:color w:val="1F4E79" w:themeColor="accent1" w:themeShade="80"/>
          <w:sz w:val="18"/>
          <w:szCs w:val="18"/>
          <w:lang w:eastAsia="es-ES_tradnl"/>
        </w:rPr>
        <w:t xml:space="preserve">CONVOCATORIA DE AYUDAS PARA LA CONTRATACIÓN DE TÉCNIDOS DE GESTIÓN DE I+D EN GRUPOS DE INVESTIGACIÓN </w:t>
      </w:r>
      <w:r w:rsidR="005F2795" w:rsidRPr="006515B4">
        <w:rPr>
          <w:rFonts w:ascii="Kalinga" w:eastAsia="Times New Roman" w:hAnsi="Kalinga" w:cs="Kalinga"/>
          <w:b/>
          <w:i/>
          <w:color w:val="1F4E79" w:themeColor="accent1" w:themeShade="80"/>
          <w:sz w:val="18"/>
          <w:szCs w:val="18"/>
          <w:lang w:eastAsia="es-ES_tradnl"/>
        </w:rPr>
        <w:t xml:space="preserve">RECONOCIDOS </w:t>
      </w:r>
      <w:r w:rsidRPr="006515B4">
        <w:rPr>
          <w:rFonts w:ascii="Kalinga" w:eastAsia="Times New Roman" w:hAnsi="Kalinga" w:cs="Kalinga"/>
          <w:b/>
          <w:i/>
          <w:color w:val="1F4E79" w:themeColor="accent1" w:themeShade="80"/>
          <w:sz w:val="18"/>
          <w:szCs w:val="18"/>
          <w:lang w:eastAsia="es-ES_tradnl"/>
        </w:rPr>
        <w:t>DENTRO DEL CONVENIO ENTRE LA COMUNIDAD DE MADRID Y LA UNIVERSIDAD REY JUAN CARLOS PARA EL FOMENTO DE LA INVESTIGACIÓN Y LA TRANSFERENCIA DE TECNOLOGÍA (2023-2026)</w:t>
      </w:r>
    </w:p>
    <w:p w14:paraId="028061D1" w14:textId="4A33A02B" w:rsidR="00244E93" w:rsidRPr="006515B4" w:rsidRDefault="00244E93">
      <w:pPr>
        <w:pStyle w:val="UAM"/>
        <w:spacing w:before="170" w:after="0" w:line="276" w:lineRule="auto"/>
        <w:ind w:left="0"/>
        <w:jc w:val="center"/>
        <w:rPr>
          <w:rFonts w:ascii="Kalinga" w:hAnsi="Kalinga" w:cs="Kalinga"/>
          <w:b/>
          <w:bCs/>
          <w:color w:val="44546A" w:themeColor="text2"/>
          <w:sz w:val="18"/>
          <w:szCs w:val="18"/>
        </w:rPr>
      </w:pPr>
      <w:r w:rsidRPr="006515B4">
        <w:rPr>
          <w:rFonts w:ascii="Kalinga" w:hAnsi="Kalinga" w:cs="Kalinga"/>
          <w:b/>
          <w:bCs/>
          <w:color w:val="44546A" w:themeColor="text2"/>
          <w:sz w:val="18"/>
          <w:szCs w:val="18"/>
        </w:rPr>
        <w:t>ANEXO I</w:t>
      </w:r>
      <w:r w:rsidR="005F2795" w:rsidRPr="006515B4">
        <w:rPr>
          <w:rFonts w:ascii="Kalinga" w:hAnsi="Kalinga" w:cs="Kalinga"/>
          <w:b/>
          <w:bCs/>
          <w:color w:val="44546A" w:themeColor="text2"/>
          <w:sz w:val="18"/>
          <w:szCs w:val="18"/>
        </w:rPr>
        <w:t>I</w:t>
      </w:r>
    </w:p>
    <w:p w14:paraId="4E722FB8" w14:textId="2491A955" w:rsidR="00244E93" w:rsidRPr="006515B4" w:rsidRDefault="00244E93">
      <w:pPr>
        <w:pStyle w:val="UAM"/>
        <w:spacing w:before="170" w:after="0" w:line="276" w:lineRule="auto"/>
        <w:ind w:left="0"/>
        <w:jc w:val="center"/>
        <w:rPr>
          <w:rFonts w:ascii="Kalinga" w:hAnsi="Kalinga" w:cs="Kalinga"/>
          <w:b/>
          <w:bCs/>
          <w:color w:val="44546A" w:themeColor="text2"/>
          <w:sz w:val="18"/>
          <w:szCs w:val="18"/>
        </w:rPr>
      </w:pPr>
      <w:r w:rsidRPr="006515B4">
        <w:rPr>
          <w:rFonts w:ascii="Kalinga" w:hAnsi="Kalinga" w:cs="Kalinga"/>
          <w:b/>
          <w:bCs/>
          <w:color w:val="44546A" w:themeColor="text2"/>
          <w:sz w:val="18"/>
          <w:szCs w:val="18"/>
        </w:rPr>
        <w:t>IMPRESO DE SOLICITUD</w:t>
      </w:r>
    </w:p>
    <w:tbl>
      <w:tblPr>
        <w:tblW w:w="98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8"/>
        <w:gridCol w:w="6556"/>
      </w:tblGrid>
      <w:tr w:rsidR="005F2795" w:rsidRPr="006515B4" w14:paraId="1D505AEF" w14:textId="77777777" w:rsidTr="00FF52BD">
        <w:trPr>
          <w:trHeight w:val="454"/>
        </w:trPr>
        <w:tc>
          <w:tcPr>
            <w:tcW w:w="9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61C352E7" w14:textId="77777777" w:rsidR="005F2795" w:rsidRPr="006515B4" w:rsidRDefault="005F2795" w:rsidP="00FF52BD">
            <w:pPr>
              <w:pStyle w:val="Contenidodelatabla"/>
              <w:ind w:right="0"/>
              <w:rPr>
                <w:rFonts w:ascii="Kalinga" w:hAnsi="Kalinga" w:cs="Kalinga"/>
                <w:bCs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bCs/>
                <w:color w:val="44546A" w:themeColor="text2"/>
                <w:sz w:val="18"/>
                <w:szCs w:val="18"/>
              </w:rPr>
              <w:t>GRUPO DE INVESTIGACIÓN 1</w:t>
            </w:r>
          </w:p>
        </w:tc>
      </w:tr>
      <w:tr w:rsidR="00010596" w:rsidRPr="006515B4" w14:paraId="6B071E2B" w14:textId="77777777" w:rsidTr="00AC624B">
        <w:trPr>
          <w:trHeight w:val="446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C73F7B" w14:textId="77777777" w:rsidR="00010596" w:rsidRDefault="00010596" w:rsidP="00FF52BD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C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oordinador 1:</w:t>
            </w:r>
          </w:p>
          <w:p w14:paraId="2EBD55B2" w14:textId="0D6E3EA9" w:rsidR="00010596" w:rsidRPr="006515B4" w:rsidRDefault="00010596" w:rsidP="00FF52BD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(Apellidos, Nombre)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A9B810" w14:textId="77777777" w:rsidR="00010596" w:rsidRPr="006515B4" w:rsidRDefault="00010596" w:rsidP="00FF52BD">
            <w:pPr>
              <w:pStyle w:val="Contenidodelatabla"/>
              <w:spacing w:line="240" w:lineRule="atLeast"/>
              <w:ind w:left="57" w:right="0"/>
              <w:rPr>
                <w:rFonts w:ascii="Kalinga" w:hAnsi="Kalinga" w:cs="Kalinga"/>
                <w:b w:val="0"/>
                <w:color w:val="44546A" w:themeColor="text2"/>
                <w:sz w:val="18"/>
                <w:szCs w:val="18"/>
              </w:rPr>
            </w:pPr>
          </w:p>
        </w:tc>
      </w:tr>
      <w:tr w:rsidR="00010596" w:rsidRPr="006515B4" w14:paraId="40DA8BAC" w14:textId="77777777" w:rsidTr="00DD7EE6">
        <w:trPr>
          <w:trHeight w:val="454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1D4818" w14:textId="4FB0ACD0" w:rsidR="00010596" w:rsidRPr="006515B4" w:rsidRDefault="00010596" w:rsidP="00FF52BD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 w:rsidRPr="00010596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NIF/NIE/Otros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: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F26A07" w14:textId="77777777" w:rsidR="00010596" w:rsidRPr="006515B4" w:rsidRDefault="00010596" w:rsidP="00FF52BD">
            <w:pPr>
              <w:pStyle w:val="Contenidodelatabla"/>
              <w:spacing w:line="240" w:lineRule="atLeast"/>
              <w:ind w:left="57"/>
              <w:rPr>
                <w:rFonts w:ascii="Kalinga" w:hAnsi="Kalinga" w:cs="Kalinga"/>
                <w:b w:val="0"/>
                <w:color w:val="44546A" w:themeColor="text2"/>
                <w:sz w:val="18"/>
                <w:szCs w:val="18"/>
              </w:rPr>
            </w:pPr>
          </w:p>
        </w:tc>
      </w:tr>
      <w:tr w:rsidR="00010596" w:rsidRPr="006515B4" w14:paraId="62395767" w14:textId="77777777" w:rsidTr="00353872">
        <w:trPr>
          <w:trHeight w:val="454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2D2C83" w14:textId="77777777" w:rsidR="00010596" w:rsidRPr="006515B4" w:rsidRDefault="00010596" w:rsidP="001F411F">
            <w:pPr>
              <w:pStyle w:val="Contenidodelatabla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Teléfono: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67D3E9" w14:textId="77777777" w:rsidR="00010596" w:rsidRPr="006515B4" w:rsidRDefault="00010596" w:rsidP="001F411F">
            <w:pPr>
              <w:pStyle w:val="Contenidodelatabla"/>
              <w:ind w:left="57"/>
              <w:rPr>
                <w:rFonts w:ascii="Kalinga" w:hAnsi="Kalinga" w:cs="Kalinga"/>
                <w:b w:val="0"/>
                <w:color w:val="44546A" w:themeColor="text2"/>
                <w:sz w:val="18"/>
                <w:szCs w:val="18"/>
              </w:rPr>
            </w:pPr>
          </w:p>
        </w:tc>
      </w:tr>
      <w:tr w:rsidR="001F411F" w:rsidRPr="006515B4" w14:paraId="10953EAF" w14:textId="77777777" w:rsidTr="001F411F">
        <w:trPr>
          <w:trHeight w:val="454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DAE861" w14:textId="77777777" w:rsidR="001F411F" w:rsidRPr="006515B4" w:rsidRDefault="001F411F" w:rsidP="001F411F">
            <w:pPr>
              <w:pStyle w:val="Contenidodelatabla"/>
              <w:spacing w:after="57" w:line="240" w:lineRule="auto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Correo electrónico: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11A28A" w14:textId="77777777" w:rsidR="001F411F" w:rsidRPr="006515B4" w:rsidRDefault="001F411F" w:rsidP="001F411F">
            <w:pPr>
              <w:pStyle w:val="Contenidodelatabla"/>
              <w:ind w:left="57"/>
              <w:rPr>
                <w:rFonts w:ascii="Kalinga" w:hAnsi="Kalinga" w:cs="Kalinga"/>
                <w:b w:val="0"/>
                <w:color w:val="44546A" w:themeColor="text2"/>
                <w:sz w:val="18"/>
                <w:szCs w:val="18"/>
              </w:rPr>
            </w:pPr>
          </w:p>
        </w:tc>
      </w:tr>
      <w:tr w:rsidR="00010596" w:rsidRPr="006515B4" w14:paraId="716BB1C9" w14:textId="77777777" w:rsidTr="00AD2471">
        <w:trPr>
          <w:trHeight w:val="454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B19875" w14:textId="77777777" w:rsidR="00010596" w:rsidRDefault="00010596" w:rsidP="00FF52BD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C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oordinador 2 (si procede):</w:t>
            </w:r>
          </w:p>
          <w:p w14:paraId="101D4BAC" w14:textId="7C32782C" w:rsidR="00010596" w:rsidRPr="006515B4" w:rsidRDefault="00010596" w:rsidP="00FF52BD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(Apellidos, Nombre)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A07314" w14:textId="77777777" w:rsidR="00010596" w:rsidRPr="006515B4" w:rsidRDefault="00010596" w:rsidP="00FF52BD">
            <w:pPr>
              <w:pStyle w:val="Contenidodelatabla"/>
              <w:spacing w:line="240" w:lineRule="atLeast"/>
              <w:ind w:left="57"/>
              <w:rPr>
                <w:rFonts w:ascii="Kalinga" w:hAnsi="Kalinga" w:cs="Kalinga"/>
                <w:b w:val="0"/>
                <w:color w:val="44546A" w:themeColor="text2"/>
                <w:sz w:val="18"/>
                <w:szCs w:val="18"/>
              </w:rPr>
            </w:pPr>
          </w:p>
        </w:tc>
      </w:tr>
      <w:tr w:rsidR="00010596" w:rsidRPr="006515B4" w14:paraId="59D11011" w14:textId="77777777" w:rsidTr="00F95270">
        <w:trPr>
          <w:trHeight w:val="454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905EF6" w14:textId="79DD9542" w:rsidR="00010596" w:rsidRPr="006515B4" w:rsidRDefault="00010596" w:rsidP="00FF52BD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 xml:space="preserve">NIF/NIE/Otros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2 (si procede):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5040C2" w14:textId="77777777" w:rsidR="00010596" w:rsidRPr="006515B4" w:rsidRDefault="00010596" w:rsidP="00FF52BD">
            <w:pPr>
              <w:pStyle w:val="Contenidodelatabla"/>
              <w:spacing w:line="240" w:lineRule="atLeast"/>
              <w:ind w:left="57"/>
              <w:rPr>
                <w:rFonts w:ascii="Kalinga" w:hAnsi="Kalinga" w:cs="Kalinga"/>
                <w:b w:val="0"/>
                <w:color w:val="44546A" w:themeColor="text2"/>
                <w:sz w:val="18"/>
                <w:szCs w:val="18"/>
              </w:rPr>
            </w:pPr>
          </w:p>
        </w:tc>
      </w:tr>
      <w:tr w:rsidR="001F411F" w:rsidRPr="006515B4" w14:paraId="7E77D674" w14:textId="77777777" w:rsidTr="001F411F">
        <w:trPr>
          <w:trHeight w:val="454"/>
        </w:trPr>
        <w:tc>
          <w:tcPr>
            <w:tcW w:w="325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E88F553" w14:textId="33C7925A" w:rsidR="001F411F" w:rsidRPr="006515B4" w:rsidRDefault="001F411F" w:rsidP="001F411F">
            <w:pPr>
              <w:pStyle w:val="Contenidodelatabla"/>
              <w:spacing w:line="240" w:lineRule="auto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Grupo de investigación</w:t>
            </w:r>
          </w:p>
        </w:tc>
        <w:tc>
          <w:tcPr>
            <w:tcW w:w="6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381B30" w14:textId="77777777" w:rsidR="001F411F" w:rsidRPr="006515B4" w:rsidRDefault="001F411F" w:rsidP="001F411F">
            <w:pPr>
              <w:widowControl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</w:p>
        </w:tc>
      </w:tr>
      <w:tr w:rsidR="001F411F" w:rsidRPr="006515B4" w14:paraId="1AC56E0D" w14:textId="77777777" w:rsidTr="001F411F">
        <w:trPr>
          <w:trHeight w:val="454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9F010B" w14:textId="3120E439" w:rsidR="001F411F" w:rsidRPr="006515B4" w:rsidRDefault="001F411F" w:rsidP="001F411F">
            <w:pPr>
              <w:pStyle w:val="Contenidodelatabla"/>
              <w:spacing w:line="240" w:lineRule="auto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Facultad/Escuela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F7F02B" w14:textId="77777777" w:rsidR="001F411F" w:rsidRPr="006515B4" w:rsidRDefault="001F411F" w:rsidP="001F411F">
            <w:pPr>
              <w:widowControl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</w:p>
        </w:tc>
      </w:tr>
    </w:tbl>
    <w:p w14:paraId="69E99CEC" w14:textId="77777777" w:rsidR="005F2795" w:rsidRDefault="005F2795" w:rsidP="006515B4">
      <w:pPr>
        <w:pStyle w:val="UAM"/>
        <w:spacing w:before="170" w:after="0" w:line="276" w:lineRule="auto"/>
        <w:ind w:left="0"/>
        <w:rPr>
          <w:rFonts w:ascii="Kalinga" w:hAnsi="Kalinga" w:cs="Kalinga"/>
          <w:b/>
          <w:bCs/>
          <w:color w:val="44546A" w:themeColor="text2"/>
          <w:szCs w:val="20"/>
        </w:rPr>
      </w:pPr>
    </w:p>
    <w:tbl>
      <w:tblPr>
        <w:tblW w:w="98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8"/>
        <w:gridCol w:w="6556"/>
      </w:tblGrid>
      <w:tr w:rsidR="00010596" w:rsidRPr="006515B4" w14:paraId="4BE6D416" w14:textId="77777777" w:rsidTr="003C736E">
        <w:trPr>
          <w:trHeight w:val="454"/>
        </w:trPr>
        <w:tc>
          <w:tcPr>
            <w:tcW w:w="9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2F89935B" w14:textId="714EC76D" w:rsidR="00010596" w:rsidRPr="006515B4" w:rsidRDefault="00010596" w:rsidP="003C736E">
            <w:pPr>
              <w:pStyle w:val="Contenidodelatabla"/>
              <w:ind w:right="0"/>
              <w:rPr>
                <w:rFonts w:ascii="Kalinga" w:hAnsi="Kalinga" w:cs="Kalinga"/>
                <w:bCs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bCs/>
                <w:color w:val="44546A" w:themeColor="text2"/>
                <w:sz w:val="18"/>
                <w:szCs w:val="18"/>
              </w:rPr>
              <w:t xml:space="preserve">GRUPO DE INVESTIGACIÓN </w:t>
            </w:r>
            <w:r>
              <w:rPr>
                <w:rFonts w:ascii="Kalinga" w:hAnsi="Kalinga" w:cs="Kalinga"/>
                <w:bCs/>
                <w:color w:val="44546A" w:themeColor="text2"/>
                <w:sz w:val="18"/>
                <w:szCs w:val="18"/>
              </w:rPr>
              <w:t>2</w:t>
            </w:r>
          </w:p>
        </w:tc>
      </w:tr>
      <w:tr w:rsidR="00010596" w:rsidRPr="006515B4" w14:paraId="06BA245C" w14:textId="77777777" w:rsidTr="003C736E">
        <w:trPr>
          <w:trHeight w:val="446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633B83" w14:textId="77777777" w:rsidR="00010596" w:rsidRDefault="00010596" w:rsidP="003C736E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C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oordinador 1:</w:t>
            </w:r>
          </w:p>
          <w:p w14:paraId="06EF0389" w14:textId="77777777" w:rsidR="00010596" w:rsidRPr="006515B4" w:rsidRDefault="00010596" w:rsidP="003C736E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(Apellidos, Nombre)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674476" w14:textId="77777777" w:rsidR="00010596" w:rsidRPr="006515B4" w:rsidRDefault="00010596" w:rsidP="003C736E">
            <w:pPr>
              <w:pStyle w:val="Contenidodelatabla"/>
              <w:spacing w:line="240" w:lineRule="atLeast"/>
              <w:ind w:left="57" w:right="0"/>
              <w:rPr>
                <w:rFonts w:ascii="Kalinga" w:hAnsi="Kalinga" w:cs="Kalinga"/>
                <w:b w:val="0"/>
                <w:color w:val="44546A" w:themeColor="text2"/>
                <w:sz w:val="18"/>
                <w:szCs w:val="18"/>
              </w:rPr>
            </w:pPr>
          </w:p>
        </w:tc>
      </w:tr>
      <w:tr w:rsidR="00010596" w:rsidRPr="006515B4" w14:paraId="4C8B013C" w14:textId="77777777" w:rsidTr="003C736E">
        <w:trPr>
          <w:trHeight w:val="454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118775" w14:textId="77777777" w:rsidR="00010596" w:rsidRPr="006515B4" w:rsidRDefault="00010596" w:rsidP="003C736E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 w:rsidRPr="00010596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NIF/NIE/Otros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: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866985" w14:textId="77777777" w:rsidR="00010596" w:rsidRPr="006515B4" w:rsidRDefault="00010596" w:rsidP="003C736E">
            <w:pPr>
              <w:pStyle w:val="Contenidodelatabla"/>
              <w:spacing w:line="240" w:lineRule="atLeast"/>
              <w:ind w:left="57"/>
              <w:rPr>
                <w:rFonts w:ascii="Kalinga" w:hAnsi="Kalinga" w:cs="Kalinga"/>
                <w:b w:val="0"/>
                <w:color w:val="44546A" w:themeColor="text2"/>
                <w:sz w:val="18"/>
                <w:szCs w:val="18"/>
              </w:rPr>
            </w:pPr>
          </w:p>
        </w:tc>
      </w:tr>
      <w:tr w:rsidR="00010596" w:rsidRPr="006515B4" w14:paraId="184D7D9E" w14:textId="77777777" w:rsidTr="003C736E">
        <w:trPr>
          <w:trHeight w:val="454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BB469F" w14:textId="77777777" w:rsidR="00010596" w:rsidRPr="006515B4" w:rsidRDefault="00010596" w:rsidP="003C736E">
            <w:pPr>
              <w:pStyle w:val="Contenidodelatabla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Teléfono: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9103DA" w14:textId="77777777" w:rsidR="00010596" w:rsidRPr="006515B4" w:rsidRDefault="00010596" w:rsidP="003C736E">
            <w:pPr>
              <w:pStyle w:val="Contenidodelatabla"/>
              <w:ind w:left="57"/>
              <w:rPr>
                <w:rFonts w:ascii="Kalinga" w:hAnsi="Kalinga" w:cs="Kalinga"/>
                <w:b w:val="0"/>
                <w:color w:val="44546A" w:themeColor="text2"/>
                <w:sz w:val="18"/>
                <w:szCs w:val="18"/>
              </w:rPr>
            </w:pPr>
          </w:p>
        </w:tc>
      </w:tr>
      <w:tr w:rsidR="00010596" w:rsidRPr="006515B4" w14:paraId="3DFC1D87" w14:textId="77777777" w:rsidTr="003C736E">
        <w:trPr>
          <w:trHeight w:val="454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D8CB72" w14:textId="77777777" w:rsidR="00010596" w:rsidRPr="006515B4" w:rsidRDefault="00010596" w:rsidP="003C736E">
            <w:pPr>
              <w:pStyle w:val="Contenidodelatabla"/>
              <w:spacing w:after="57" w:line="240" w:lineRule="auto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Correo electrónico: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01C554" w14:textId="77777777" w:rsidR="00010596" w:rsidRPr="006515B4" w:rsidRDefault="00010596" w:rsidP="003C736E">
            <w:pPr>
              <w:pStyle w:val="Contenidodelatabla"/>
              <w:ind w:left="57"/>
              <w:rPr>
                <w:rFonts w:ascii="Kalinga" w:hAnsi="Kalinga" w:cs="Kalinga"/>
                <w:b w:val="0"/>
                <w:color w:val="44546A" w:themeColor="text2"/>
                <w:sz w:val="18"/>
                <w:szCs w:val="18"/>
              </w:rPr>
            </w:pPr>
          </w:p>
        </w:tc>
      </w:tr>
      <w:tr w:rsidR="00010596" w:rsidRPr="006515B4" w14:paraId="4005A9F0" w14:textId="77777777" w:rsidTr="003C736E">
        <w:trPr>
          <w:trHeight w:val="454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05A12F" w14:textId="77777777" w:rsidR="00010596" w:rsidRDefault="00010596" w:rsidP="003C736E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C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oordinador 2 (si procede):</w:t>
            </w:r>
          </w:p>
          <w:p w14:paraId="4F053315" w14:textId="77777777" w:rsidR="00010596" w:rsidRPr="006515B4" w:rsidRDefault="00010596" w:rsidP="003C736E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(Apellidos, Nombre)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859083" w14:textId="77777777" w:rsidR="00010596" w:rsidRPr="006515B4" w:rsidRDefault="00010596" w:rsidP="003C736E">
            <w:pPr>
              <w:pStyle w:val="Contenidodelatabla"/>
              <w:spacing w:line="240" w:lineRule="atLeast"/>
              <w:ind w:left="57"/>
              <w:rPr>
                <w:rFonts w:ascii="Kalinga" w:hAnsi="Kalinga" w:cs="Kalinga"/>
                <w:b w:val="0"/>
                <w:color w:val="44546A" w:themeColor="text2"/>
                <w:sz w:val="18"/>
                <w:szCs w:val="18"/>
              </w:rPr>
            </w:pPr>
          </w:p>
        </w:tc>
      </w:tr>
      <w:tr w:rsidR="00010596" w:rsidRPr="006515B4" w14:paraId="2EA21A1D" w14:textId="77777777" w:rsidTr="003C736E">
        <w:trPr>
          <w:trHeight w:val="454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552671" w14:textId="77777777" w:rsidR="00010596" w:rsidRPr="006515B4" w:rsidRDefault="00010596" w:rsidP="003C736E">
            <w:pPr>
              <w:pStyle w:val="Contenidodelatabla"/>
              <w:spacing w:line="240" w:lineRule="atLeast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NIF/NIE/Otros 2 (si procede):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B0971D" w14:textId="77777777" w:rsidR="00010596" w:rsidRPr="006515B4" w:rsidRDefault="00010596" w:rsidP="003C736E">
            <w:pPr>
              <w:pStyle w:val="Contenidodelatabla"/>
              <w:spacing w:line="240" w:lineRule="atLeast"/>
              <w:ind w:left="57"/>
              <w:rPr>
                <w:rFonts w:ascii="Kalinga" w:hAnsi="Kalinga" w:cs="Kalinga"/>
                <w:b w:val="0"/>
                <w:color w:val="44546A" w:themeColor="text2"/>
                <w:sz w:val="18"/>
                <w:szCs w:val="18"/>
              </w:rPr>
            </w:pPr>
          </w:p>
        </w:tc>
      </w:tr>
      <w:tr w:rsidR="00010596" w:rsidRPr="006515B4" w14:paraId="1097C0F3" w14:textId="77777777" w:rsidTr="003C736E">
        <w:trPr>
          <w:trHeight w:val="454"/>
        </w:trPr>
        <w:tc>
          <w:tcPr>
            <w:tcW w:w="325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BD09790" w14:textId="77777777" w:rsidR="00010596" w:rsidRPr="006515B4" w:rsidRDefault="00010596" w:rsidP="003C736E">
            <w:pPr>
              <w:pStyle w:val="Contenidodelatabla"/>
              <w:spacing w:line="240" w:lineRule="auto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Grupo de investigación</w:t>
            </w:r>
          </w:p>
        </w:tc>
        <w:tc>
          <w:tcPr>
            <w:tcW w:w="65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533EAA" w14:textId="77777777" w:rsidR="00010596" w:rsidRPr="006515B4" w:rsidRDefault="00010596" w:rsidP="003C736E">
            <w:pPr>
              <w:widowControl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</w:p>
        </w:tc>
      </w:tr>
      <w:tr w:rsidR="00010596" w:rsidRPr="006515B4" w14:paraId="132BF0E2" w14:textId="77777777" w:rsidTr="003C736E">
        <w:trPr>
          <w:trHeight w:val="454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D1DECE" w14:textId="77777777" w:rsidR="00010596" w:rsidRPr="006515B4" w:rsidRDefault="00010596" w:rsidP="003C736E">
            <w:pPr>
              <w:pStyle w:val="Contenidodelatabla"/>
              <w:spacing w:line="240" w:lineRule="auto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Facultad/Escuela</w:t>
            </w:r>
          </w:p>
        </w:tc>
        <w:tc>
          <w:tcPr>
            <w:tcW w:w="6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5D44FA" w14:textId="77777777" w:rsidR="00010596" w:rsidRPr="006515B4" w:rsidRDefault="00010596" w:rsidP="003C736E">
            <w:pPr>
              <w:widowControl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</w:p>
        </w:tc>
      </w:tr>
    </w:tbl>
    <w:p w14:paraId="34D62109" w14:textId="77777777" w:rsidR="00010596" w:rsidRPr="006515B4" w:rsidRDefault="00010596" w:rsidP="006515B4">
      <w:pPr>
        <w:pStyle w:val="UAM"/>
        <w:spacing w:before="170" w:after="0" w:line="276" w:lineRule="auto"/>
        <w:ind w:left="0"/>
        <w:rPr>
          <w:rFonts w:ascii="Kalinga" w:hAnsi="Kalinga" w:cs="Kalinga"/>
          <w:b/>
          <w:bCs/>
          <w:color w:val="44546A" w:themeColor="text2"/>
          <w:szCs w:val="20"/>
        </w:rPr>
      </w:pPr>
    </w:p>
    <w:bookmarkEnd w:id="0"/>
    <w:p w14:paraId="1231645F" w14:textId="44FD4343" w:rsidR="0023781E" w:rsidRPr="006515B4" w:rsidRDefault="0023781E" w:rsidP="00AA02AD">
      <w:pPr>
        <w:jc w:val="both"/>
        <w:rPr>
          <w:rFonts w:ascii="Kalinga" w:hAnsi="Kalinga" w:cs="Kalinga"/>
          <w:color w:val="44546A" w:themeColor="text2"/>
          <w:sz w:val="16"/>
          <w:szCs w:val="16"/>
        </w:rPr>
      </w:pPr>
      <w:r w:rsidRPr="006515B4">
        <w:rPr>
          <w:rFonts w:ascii="Kalinga" w:hAnsi="Kalinga" w:cs="Kalinga"/>
          <w:color w:val="44546A" w:themeColor="text2"/>
          <w:sz w:val="16"/>
          <w:szCs w:val="16"/>
        </w:rPr>
        <w:t xml:space="preserve">(añadir tantas veces como sea necesario si la solicitud se presenta por más de dos </w:t>
      </w:r>
      <w:r w:rsidR="00AA02AD" w:rsidRPr="006515B4">
        <w:rPr>
          <w:rFonts w:ascii="Kalinga" w:hAnsi="Kalinga" w:cs="Kalinga"/>
          <w:color w:val="44546A" w:themeColor="text2"/>
          <w:sz w:val="16"/>
          <w:szCs w:val="16"/>
        </w:rPr>
        <w:t>grupos de investigación)</w:t>
      </w:r>
    </w:p>
    <w:p w14:paraId="46CB58FF" w14:textId="77777777" w:rsidR="009E69E3" w:rsidRPr="006515B4" w:rsidRDefault="009E69E3">
      <w:pPr>
        <w:rPr>
          <w:rFonts w:ascii="Kalinga" w:hAnsi="Kalinga" w:cs="Kalinga"/>
          <w:b/>
          <w:bCs/>
          <w:color w:val="44546A" w:themeColor="text2"/>
          <w:sz w:val="20"/>
          <w:szCs w:val="20"/>
        </w:rPr>
      </w:pPr>
    </w:p>
    <w:tbl>
      <w:tblPr>
        <w:tblW w:w="98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4"/>
      </w:tblGrid>
      <w:tr w:rsidR="00703099" w:rsidRPr="006515B4" w14:paraId="62328385" w14:textId="77777777">
        <w:trPr>
          <w:trHeight w:val="454"/>
        </w:trPr>
        <w:tc>
          <w:tcPr>
            <w:tcW w:w="9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7EC4E282" w14:textId="1B728BF5" w:rsidR="00D06462" w:rsidRPr="006515B4" w:rsidRDefault="00B07E05">
            <w:pPr>
              <w:pStyle w:val="Contenidodelatabla"/>
              <w:ind w:right="0"/>
              <w:rPr>
                <w:rFonts w:ascii="Kalinga" w:hAnsi="Kalinga" w:cs="Kalinga"/>
                <w:bCs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Área prioritaria del VI PRICIT</w:t>
            </w:r>
          </w:p>
        </w:tc>
      </w:tr>
      <w:tr w:rsidR="00B07E05" w:rsidRPr="006515B4" w14:paraId="3BC39434" w14:textId="77777777" w:rsidTr="006515B4">
        <w:trPr>
          <w:trHeight w:val="1861"/>
        </w:trPr>
        <w:tc>
          <w:tcPr>
            <w:tcW w:w="98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EE82D7" w14:textId="1C01CF8B" w:rsidR="00B07E05" w:rsidRPr="006515B4" w:rsidRDefault="00B07E05" w:rsidP="003A5FA5">
            <w:pPr>
              <w:pStyle w:val="Contenidodelatabla"/>
              <w:ind w:left="57" w:hanging="59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  <w:r w:rsidRPr="006515B4">
              <w:rPr>
                <w:rFonts w:ascii="Kalinga" w:hAnsi="Kalinga" w:cs="Kalinga"/>
                <w:b w:val="0"/>
                <w:color w:val="44546A" w:themeColor="text2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6515B4">
              <w:rPr>
                <w:rFonts w:ascii="Kalinga" w:hAnsi="Kalinga" w:cs="Kalinga"/>
                <w:b w:val="0"/>
                <w:color w:val="44546A" w:themeColor="text2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4"/>
                <w:szCs w:val="14"/>
              </w:rPr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4"/>
                <w:szCs w:val="14"/>
              </w:rPr>
              <w:fldChar w:fldCharType="separate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4"/>
                <w:szCs w:val="14"/>
              </w:rPr>
              <w:fldChar w:fldCharType="end"/>
            </w:r>
            <w:bookmarkEnd w:id="1"/>
            <w:r w:rsidRPr="006515B4">
              <w:rPr>
                <w:rFonts w:ascii="Kalinga" w:hAnsi="Kalinga" w:cs="Kalinga"/>
                <w:b w:val="0"/>
                <w:color w:val="44546A" w:themeColor="text2"/>
                <w:sz w:val="14"/>
                <w:szCs w:val="14"/>
              </w:rPr>
              <w:t xml:space="preserve"> </w:t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t>Ciencias Sociales y Humanidades.</w:t>
            </w:r>
          </w:p>
          <w:p w14:paraId="111E33AC" w14:textId="2ED598C9" w:rsidR="00B07E05" w:rsidRPr="006515B4" w:rsidRDefault="00B07E05" w:rsidP="003A5FA5">
            <w:pPr>
              <w:pStyle w:val="Contenidodelatabla"/>
              <w:ind w:left="57" w:hanging="59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separate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end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t xml:space="preserve"> Tecnologías TICs y Servicios de Valor Añadido.</w:t>
            </w:r>
          </w:p>
          <w:p w14:paraId="4EB0FE7D" w14:textId="71582336" w:rsidR="00B07E05" w:rsidRPr="006515B4" w:rsidRDefault="00B07E05" w:rsidP="003A5FA5">
            <w:pPr>
              <w:pStyle w:val="Contenidodelatabla"/>
              <w:ind w:left="282" w:hanging="282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separate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end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t xml:space="preserve"> Nanociencia, Materiales Avanzados, Tecnologías Industriales y Tecnologías del Espacio.</w:t>
            </w:r>
          </w:p>
          <w:p w14:paraId="771FD34E" w14:textId="03F77D62" w:rsidR="00B07E05" w:rsidRPr="006515B4" w:rsidRDefault="00B07E05" w:rsidP="00AA02AD">
            <w:pPr>
              <w:pStyle w:val="Contenidodelatabla"/>
              <w:ind w:left="282" w:hanging="282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separate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end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t xml:space="preserve"> Energía, Medioambiente y Transporte (incluida la Aeronáutica).</w:t>
            </w:r>
          </w:p>
          <w:p w14:paraId="2EB047E9" w14:textId="3E597254" w:rsidR="00B07E05" w:rsidRPr="006515B4" w:rsidRDefault="00B07E05" w:rsidP="00AA02AD">
            <w:pPr>
              <w:pStyle w:val="Contenidodelatabla"/>
              <w:ind w:left="282" w:hanging="282"/>
              <w:rPr>
                <w:rFonts w:ascii="Kalinga" w:hAnsi="Kalinga" w:cs="Kalinga"/>
                <w:b w:val="0"/>
                <w:color w:val="44546A" w:themeColor="text2"/>
                <w:sz w:val="14"/>
                <w:szCs w:val="14"/>
              </w:rPr>
            </w:pP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separate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end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t xml:space="preserve"> Salud, Biotecnología, Agua y Agroalimentación.</w:t>
            </w:r>
          </w:p>
        </w:tc>
      </w:tr>
      <w:tr w:rsidR="005F52DC" w:rsidRPr="006515B4" w14:paraId="40A76608" w14:textId="77777777" w:rsidTr="005F52DC">
        <w:trPr>
          <w:trHeight w:val="264"/>
        </w:trPr>
        <w:tc>
          <w:tcPr>
            <w:tcW w:w="98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8250E6D" w14:textId="055599CA" w:rsidR="005F52DC" w:rsidRPr="006515B4" w:rsidRDefault="005F52DC" w:rsidP="005F52DC">
            <w:pPr>
              <w:pStyle w:val="Contenidodelatabla"/>
              <w:ind w:right="0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CAMPO DE CONOCIMIENTO</w:t>
            </w:r>
          </w:p>
        </w:tc>
      </w:tr>
      <w:tr w:rsidR="005F52DC" w:rsidRPr="006515B4" w14:paraId="4C851334" w14:textId="77777777" w:rsidTr="00A50100">
        <w:trPr>
          <w:trHeight w:val="2271"/>
        </w:trPr>
        <w:tc>
          <w:tcPr>
            <w:tcW w:w="9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C9D0AF" w14:textId="7CABDBDD" w:rsidR="00A50100" w:rsidRPr="006515B4" w:rsidRDefault="00A50100" w:rsidP="00A50100">
            <w:pPr>
              <w:pStyle w:val="Contenidodelatabla"/>
              <w:ind w:left="57" w:hanging="59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separate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end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t xml:space="preserve"> Ciencias de la Salud</w:t>
            </w:r>
          </w:p>
          <w:p w14:paraId="0157B3E7" w14:textId="1EC8E999" w:rsidR="00A50100" w:rsidRPr="006515B4" w:rsidRDefault="00A50100" w:rsidP="00A50100">
            <w:pPr>
              <w:pStyle w:val="Contenidodelatabla"/>
              <w:ind w:left="57" w:hanging="59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separate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end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t xml:space="preserve"> Ciencias Jurídicas</w:t>
            </w:r>
          </w:p>
          <w:p w14:paraId="1C9D4EBB" w14:textId="38B1B0BC" w:rsidR="00A50100" w:rsidRPr="006515B4" w:rsidRDefault="00A50100" w:rsidP="00A50100">
            <w:pPr>
              <w:pStyle w:val="Contenidodelatabla"/>
              <w:ind w:left="57" w:hanging="59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separate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end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t xml:space="preserve"> Ciencias</w:t>
            </w:r>
          </w:p>
          <w:p w14:paraId="59E21D0C" w14:textId="1E2796E0" w:rsidR="00A50100" w:rsidRPr="006515B4" w:rsidRDefault="00A50100" w:rsidP="00A50100">
            <w:pPr>
              <w:pStyle w:val="Contenidodelatabla"/>
              <w:ind w:left="57" w:hanging="59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separate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end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t xml:space="preserve"> Ciencias Sociales</w:t>
            </w:r>
          </w:p>
          <w:p w14:paraId="528134C8" w14:textId="485350C0" w:rsidR="00A50100" w:rsidRPr="006515B4" w:rsidRDefault="00A50100" w:rsidP="00A50100">
            <w:pPr>
              <w:pStyle w:val="Contenidodelatabla"/>
              <w:ind w:left="57" w:hanging="59"/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pP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separate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end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t xml:space="preserve"> Arte y Humanidades</w:t>
            </w:r>
          </w:p>
          <w:p w14:paraId="0A752E7C" w14:textId="07E4B030" w:rsidR="005F52DC" w:rsidRPr="006515B4" w:rsidRDefault="00A50100" w:rsidP="00A50100">
            <w:pPr>
              <w:pStyle w:val="Contenidodelatabla"/>
              <w:ind w:left="57" w:hanging="59"/>
              <w:rPr>
                <w:rFonts w:ascii="Kalinga" w:hAnsi="Kalinga" w:cs="Kalinga"/>
                <w:b w:val="0"/>
                <w:color w:val="44546A" w:themeColor="text2"/>
                <w:sz w:val="14"/>
                <w:szCs w:val="14"/>
              </w:rPr>
            </w:pP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</w:r>
            <w:r w:rsidR="00000000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separate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fldChar w:fldCharType="end"/>
            </w:r>
            <w:r w:rsidRPr="006515B4">
              <w:rPr>
                <w:rFonts w:ascii="Kalinga" w:hAnsi="Kalinga" w:cs="Kalinga"/>
                <w:b w:val="0"/>
                <w:color w:val="44546A" w:themeColor="text2"/>
                <w:sz w:val="16"/>
                <w:szCs w:val="16"/>
              </w:rPr>
              <w:t xml:space="preserve"> Ingeniería y Arquitectura</w:t>
            </w:r>
          </w:p>
        </w:tc>
      </w:tr>
    </w:tbl>
    <w:p w14:paraId="577E7AAD" w14:textId="77777777" w:rsidR="00D06462" w:rsidRPr="006515B4" w:rsidRDefault="00D06462">
      <w:pPr>
        <w:rPr>
          <w:rFonts w:ascii="Kalinga" w:hAnsi="Kalinga" w:cs="Kalinga"/>
          <w:color w:val="44546A" w:themeColor="text2"/>
          <w:sz w:val="18"/>
          <w:szCs w:val="18"/>
        </w:rPr>
      </w:pPr>
    </w:p>
    <w:tbl>
      <w:tblPr>
        <w:tblW w:w="9806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77"/>
        <w:gridCol w:w="29"/>
      </w:tblGrid>
      <w:tr w:rsidR="00703099" w:rsidRPr="006515B4" w14:paraId="514BE024" w14:textId="77777777">
        <w:trPr>
          <w:trHeight w:hRule="exact" w:val="454"/>
        </w:trPr>
        <w:tc>
          <w:tcPr>
            <w:tcW w:w="9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2A3513F8" w14:textId="77777777" w:rsidR="00D06462" w:rsidRPr="006515B4" w:rsidRDefault="00464E9C">
            <w:pPr>
              <w:pStyle w:val="Contenidodelatabla"/>
              <w:ind w:right="0"/>
              <w:rPr>
                <w:rFonts w:ascii="Kalinga" w:hAnsi="Kalinga" w:cs="Kalinga"/>
                <w:bCs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bCs/>
                <w:color w:val="44546A" w:themeColor="text2"/>
                <w:sz w:val="18"/>
                <w:szCs w:val="18"/>
              </w:rPr>
              <w:t>Declaración responsable</w:t>
            </w:r>
          </w:p>
        </w:tc>
      </w:tr>
      <w:tr w:rsidR="00FA6F28" w:rsidRPr="006515B4" w14:paraId="38436D12" w14:textId="77777777" w:rsidTr="00872D39">
        <w:trPr>
          <w:gridAfter w:val="1"/>
          <w:wAfter w:w="29" w:type="dxa"/>
          <w:trHeight w:hRule="exact" w:val="454"/>
        </w:trPr>
        <w:tc>
          <w:tcPr>
            <w:tcW w:w="977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7E546" w14:textId="048E8E5F" w:rsidR="00FA6F28" w:rsidRPr="006515B4" w:rsidRDefault="00FA6F28">
            <w:pPr>
              <w:widowControl/>
              <w:spacing w:before="57"/>
              <w:ind w:left="57"/>
              <w:jc w:val="both"/>
              <w:rPr>
                <w:rFonts w:ascii="Kalinga" w:hAnsi="Kalinga" w:cs="Kalinga"/>
                <w:i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b/>
                <w:color w:val="44546A" w:themeColor="text2"/>
                <w:sz w:val="12"/>
                <w:szCs w:val="1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B4">
              <w:rPr>
                <w:rFonts w:ascii="Kalinga" w:hAnsi="Kalinga" w:cs="Kalinga"/>
                <w:b/>
                <w:color w:val="44546A" w:themeColor="text2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Kalinga" w:hAnsi="Kalinga" w:cs="Kalinga"/>
                <w:b/>
                <w:color w:val="44546A" w:themeColor="text2"/>
                <w:sz w:val="12"/>
                <w:szCs w:val="12"/>
              </w:rPr>
            </w:r>
            <w:r w:rsidR="00000000">
              <w:rPr>
                <w:rFonts w:ascii="Kalinga" w:hAnsi="Kalinga" w:cs="Kalinga"/>
                <w:b/>
                <w:color w:val="44546A" w:themeColor="text2"/>
                <w:sz w:val="12"/>
                <w:szCs w:val="12"/>
              </w:rPr>
              <w:fldChar w:fldCharType="separate"/>
            </w:r>
            <w:r w:rsidRPr="006515B4">
              <w:rPr>
                <w:rFonts w:ascii="Kalinga" w:hAnsi="Kalinga" w:cs="Kalinga"/>
                <w:b/>
                <w:color w:val="44546A" w:themeColor="text2"/>
                <w:sz w:val="12"/>
                <w:szCs w:val="12"/>
              </w:rPr>
              <w:fldChar w:fldCharType="end"/>
            </w:r>
            <w:r w:rsidRPr="006515B4">
              <w:rPr>
                <w:rFonts w:ascii="Kalinga" w:hAnsi="Kalinga" w:cs="Kalinga"/>
                <w:b/>
                <w:color w:val="44546A" w:themeColor="text2"/>
                <w:sz w:val="12"/>
                <w:szCs w:val="12"/>
              </w:rPr>
              <w:t xml:space="preserve"> </w:t>
            </w:r>
            <w:r w:rsidRPr="006515B4">
              <w:rPr>
                <w:rFonts w:ascii="Kalinga" w:hAnsi="Kalinga" w:cs="Kalinga"/>
                <w:b/>
                <w:i/>
                <w:color w:val="44546A" w:themeColor="text2"/>
                <w:kern w:val="0"/>
                <w:sz w:val="16"/>
                <w:szCs w:val="16"/>
                <w:u w:val="single"/>
                <w:lang w:bidi="ar-SA"/>
              </w:rPr>
              <w:t>DECLARO</w:t>
            </w:r>
            <w:r w:rsidRPr="006515B4">
              <w:rPr>
                <w:rFonts w:ascii="Kalinga" w:hAnsi="Kalinga" w:cs="Kalinga"/>
                <w:b/>
                <w:i/>
                <w:color w:val="44546A" w:themeColor="text2"/>
                <w:kern w:val="0"/>
                <w:sz w:val="16"/>
                <w:szCs w:val="16"/>
                <w:lang w:bidi="ar-SA"/>
              </w:rPr>
              <w:t xml:space="preserve"> </w:t>
            </w:r>
            <w:r w:rsidRPr="006515B4">
              <w:rPr>
                <w:rFonts w:ascii="Kalinga" w:hAnsi="Kalinga" w:cs="Kalinga"/>
                <w:i/>
                <w:color w:val="44546A" w:themeColor="text2"/>
                <w:kern w:val="0"/>
                <w:sz w:val="16"/>
                <w:szCs w:val="16"/>
                <w:lang w:bidi="ar-SA"/>
              </w:rPr>
              <w:t>que cumplo con todos los requisitos exigidos en la convocatoria.</w:t>
            </w:r>
          </w:p>
        </w:tc>
      </w:tr>
    </w:tbl>
    <w:p w14:paraId="0DBC1FB0" w14:textId="77777777" w:rsidR="00D06462" w:rsidRPr="006515B4" w:rsidRDefault="00D06462">
      <w:pPr>
        <w:rPr>
          <w:rFonts w:ascii="Kalinga" w:hAnsi="Kalinga" w:cs="Kalinga"/>
          <w:color w:val="44546A" w:themeColor="text2"/>
          <w:sz w:val="18"/>
          <w:szCs w:val="18"/>
        </w:rPr>
      </w:pPr>
    </w:p>
    <w:tbl>
      <w:tblPr>
        <w:tblW w:w="98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31"/>
      </w:tblGrid>
      <w:tr w:rsidR="00703099" w:rsidRPr="006515B4" w14:paraId="119E1359" w14:textId="77777777" w:rsidTr="00F03EF9">
        <w:trPr>
          <w:trHeight w:val="454"/>
        </w:trPr>
        <w:tc>
          <w:tcPr>
            <w:tcW w:w="9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051855BE" w14:textId="77777777" w:rsidR="00D06462" w:rsidRPr="006515B4" w:rsidRDefault="00464E9C">
            <w:pPr>
              <w:pStyle w:val="Contenidodelatabla"/>
              <w:ind w:right="0"/>
              <w:rPr>
                <w:rFonts w:ascii="Kalinga" w:hAnsi="Kalinga" w:cs="Kalinga"/>
                <w:bCs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bCs/>
                <w:color w:val="44546A" w:themeColor="text2"/>
                <w:sz w:val="18"/>
                <w:szCs w:val="18"/>
              </w:rPr>
              <w:t>Documentación que se adjunta</w:t>
            </w:r>
          </w:p>
        </w:tc>
      </w:tr>
      <w:tr w:rsidR="00FA6F28" w:rsidRPr="006515B4" w14:paraId="7D60A343" w14:textId="77777777" w:rsidTr="00F03EF9">
        <w:trPr>
          <w:trHeight w:val="454"/>
        </w:trPr>
        <w:tc>
          <w:tcPr>
            <w:tcW w:w="98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49EEF3" w14:textId="4BE7B47E" w:rsidR="00FA6F28" w:rsidRPr="006515B4" w:rsidDel="00FA6F28" w:rsidRDefault="00FA6F28" w:rsidP="00E15A59">
            <w:pPr>
              <w:widowControl/>
              <w:spacing w:before="57"/>
              <w:ind w:left="57"/>
              <w:jc w:val="both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b/>
                <w:color w:val="44546A" w:themeColor="text2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5B4">
              <w:rPr>
                <w:rFonts w:ascii="Kalinga" w:hAnsi="Kalinga" w:cs="Kalinga"/>
                <w:b/>
                <w:color w:val="44546A" w:themeColor="text2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Kalinga" w:hAnsi="Kalinga" w:cs="Kalinga"/>
                <w:b/>
                <w:color w:val="44546A" w:themeColor="text2"/>
                <w:sz w:val="14"/>
                <w:szCs w:val="14"/>
              </w:rPr>
            </w:r>
            <w:r w:rsidR="00000000">
              <w:rPr>
                <w:rFonts w:ascii="Kalinga" w:hAnsi="Kalinga" w:cs="Kalinga"/>
                <w:b/>
                <w:color w:val="44546A" w:themeColor="text2"/>
                <w:sz w:val="14"/>
                <w:szCs w:val="14"/>
              </w:rPr>
              <w:fldChar w:fldCharType="separate"/>
            </w:r>
            <w:r w:rsidRPr="006515B4">
              <w:rPr>
                <w:rFonts w:ascii="Kalinga" w:hAnsi="Kalinga" w:cs="Kalinga"/>
                <w:b/>
                <w:color w:val="44546A" w:themeColor="text2"/>
                <w:sz w:val="14"/>
                <w:szCs w:val="14"/>
              </w:rPr>
              <w:fldChar w:fldCharType="end"/>
            </w:r>
            <w:r w:rsidRPr="006515B4">
              <w:rPr>
                <w:rFonts w:ascii="Kalinga" w:hAnsi="Kalinga" w:cs="Kalinga"/>
                <w:b/>
                <w:color w:val="44546A" w:themeColor="text2"/>
                <w:sz w:val="14"/>
                <w:szCs w:val="14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 xml:space="preserve">Memoria científico-técnica (anexo </w:t>
            </w:r>
            <w:r w:rsidR="002C3327"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I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II).</w:t>
            </w:r>
          </w:p>
        </w:tc>
      </w:tr>
      <w:tr w:rsidR="00703099" w:rsidRPr="006515B4" w14:paraId="41A03290" w14:textId="77777777" w:rsidTr="00F03EF9">
        <w:trPr>
          <w:trHeight w:val="454"/>
        </w:trPr>
        <w:tc>
          <w:tcPr>
            <w:tcW w:w="9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14:paraId="58E76F28" w14:textId="46F6D92D" w:rsidR="00703099" w:rsidRPr="006515B4" w:rsidRDefault="00703099" w:rsidP="00CD0235">
            <w:pPr>
              <w:pStyle w:val="Contenidodelatabla"/>
              <w:ind w:right="0"/>
              <w:rPr>
                <w:rFonts w:ascii="Kalinga" w:hAnsi="Kalinga" w:cs="Kalinga"/>
                <w:bCs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bCs/>
                <w:color w:val="44546A" w:themeColor="text2"/>
                <w:sz w:val="18"/>
                <w:szCs w:val="18"/>
              </w:rPr>
              <w:t>Información básica sobre Protección de Datos</w:t>
            </w:r>
          </w:p>
        </w:tc>
      </w:tr>
      <w:tr w:rsidR="00703099" w:rsidRPr="006515B4" w14:paraId="5DD81FF8" w14:textId="77777777" w:rsidTr="00F03EF9">
        <w:trPr>
          <w:trHeight w:val="454"/>
        </w:trPr>
        <w:tc>
          <w:tcPr>
            <w:tcW w:w="9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9584" w:type="dxa"/>
              <w:tblInd w:w="137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98"/>
              <w:gridCol w:w="7586"/>
            </w:tblGrid>
            <w:tr w:rsidR="00703099" w:rsidRPr="006515B4" w14:paraId="0760AC99" w14:textId="77777777" w:rsidTr="00105CCF">
              <w:trPr>
                <w:trHeight w:val="210"/>
              </w:trPr>
              <w:tc>
                <w:tcPr>
                  <w:tcW w:w="1998" w:type="dxa"/>
                </w:tcPr>
                <w:p w14:paraId="053651CC" w14:textId="77777777" w:rsidR="00703099" w:rsidRPr="006515B4" w:rsidRDefault="00703099" w:rsidP="00FF682D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  <w:t>Responsable</w:t>
                  </w:r>
                </w:p>
              </w:tc>
              <w:tc>
                <w:tcPr>
                  <w:tcW w:w="7586" w:type="dxa"/>
                </w:tcPr>
                <w:p w14:paraId="0FECB822" w14:textId="77777777" w:rsidR="00703099" w:rsidRPr="006515B4" w:rsidRDefault="00703099" w:rsidP="00FF682D">
                  <w:pPr>
                    <w:pStyle w:val="TableParagraph"/>
                    <w:kinsoku w:val="0"/>
                    <w:overflowPunct w:val="0"/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Universidad Rey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Juan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Carlos</w:t>
                  </w:r>
                </w:p>
              </w:tc>
            </w:tr>
            <w:tr w:rsidR="00703099" w:rsidRPr="006515B4" w14:paraId="6EF7E452" w14:textId="77777777" w:rsidTr="00105CCF">
              <w:trPr>
                <w:trHeight w:val="2342"/>
              </w:trPr>
              <w:tc>
                <w:tcPr>
                  <w:tcW w:w="1998" w:type="dxa"/>
                </w:tcPr>
                <w:p w14:paraId="22CA1E8F" w14:textId="77777777" w:rsidR="00703099" w:rsidRPr="006515B4" w:rsidRDefault="00703099" w:rsidP="008F65AB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  <w:t>Finalidad</w:t>
                  </w:r>
                </w:p>
              </w:tc>
              <w:tc>
                <w:tcPr>
                  <w:tcW w:w="7586" w:type="dxa"/>
                </w:tcPr>
                <w:p w14:paraId="3F031789" w14:textId="77777777" w:rsidR="00703099" w:rsidRPr="006515B4" w:rsidRDefault="00703099" w:rsidP="008F65AB">
                  <w:pPr>
                    <w:pStyle w:val="TableParagraph"/>
                    <w:kinsoku w:val="0"/>
                    <w:overflowPunct w:val="0"/>
                    <w:ind w:right="41"/>
                    <w:jc w:val="both"/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Gestionar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7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7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aceptación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6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8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5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correspondiente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8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ayuda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6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8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esta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7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convocatoria,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7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en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6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el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caso de ser seleccionado. Según el caso concreto, los datos se tratarán para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gestionar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y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atender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las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solicitudes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información,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consultas,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dudas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o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sugerencias,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8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así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8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como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8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para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7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mantener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8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contacto,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9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en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7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caso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8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8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ser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8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necesario,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9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con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7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los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investigadores principales de los proyectos de investigación presentados a la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convocatoria. Los datos personales podrán ser utilizados con la finalidad de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efectuar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estadísticas,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gestión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incidencias,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además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para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las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que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expresamente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se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hayan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recogido los datos.</w:t>
                  </w:r>
                </w:p>
                <w:p w14:paraId="5426C8F3" w14:textId="1E469C7C" w:rsidR="00703099" w:rsidRPr="006515B4" w:rsidRDefault="00703099" w:rsidP="00825377">
                  <w:pPr>
                    <w:pStyle w:val="TableParagraph"/>
                    <w:kinsoku w:val="0"/>
                    <w:overflowPunct w:val="0"/>
                    <w:ind w:right="40"/>
                    <w:jc w:val="both"/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En caso de utilizarse con fines estadísticos se usan procesos que permitan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identificar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y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ocultar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información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sensible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contenida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en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los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documentos,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permitiendo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26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su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26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divulgación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26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sin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26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que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25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ello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26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implique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25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vulnerar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26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los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27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derechos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27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26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la</w:t>
                  </w:r>
                  <w:ins w:id="2" w:author="Fernando Enrique García Muiña" w:date="2024-01-28T20:06:00Z">
                    <w:r w:rsidR="00962139" w:rsidRPr="006515B4">
                      <w:rPr>
                        <w:rFonts w:ascii="Kalinga" w:hAnsi="Kalinga" w:cs="Kalinga"/>
                        <w:color w:val="44546A" w:themeColor="text2"/>
                        <w:sz w:val="18"/>
                        <w:szCs w:val="18"/>
                      </w:rPr>
                      <w:t xml:space="preserve"> </w:t>
                    </w:r>
                  </w:ins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protección de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datos de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las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personas interesadas.</w:t>
                  </w:r>
                </w:p>
              </w:tc>
            </w:tr>
            <w:tr w:rsidR="00703099" w:rsidRPr="006515B4" w14:paraId="06B17AC0" w14:textId="77777777" w:rsidTr="00105CCF">
              <w:trPr>
                <w:trHeight w:val="387"/>
              </w:trPr>
              <w:tc>
                <w:tcPr>
                  <w:tcW w:w="1998" w:type="dxa"/>
                </w:tcPr>
                <w:p w14:paraId="36FF1A05" w14:textId="77777777" w:rsidR="00703099" w:rsidRPr="006515B4" w:rsidRDefault="00703099" w:rsidP="008F65AB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  <w:t>Legitimación</w:t>
                  </w:r>
                </w:p>
              </w:tc>
              <w:tc>
                <w:tcPr>
                  <w:tcW w:w="7586" w:type="dxa"/>
                </w:tcPr>
                <w:p w14:paraId="5F3B72D7" w14:textId="1BA63BC6" w:rsidR="00703099" w:rsidRPr="006515B4" w:rsidRDefault="00703099" w:rsidP="00825377">
                  <w:pPr>
                    <w:pStyle w:val="TableParagraph"/>
                    <w:kinsoku w:val="0"/>
                    <w:overflowPunct w:val="0"/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Por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consentimiento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del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interesado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y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en cumplimiento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las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obligaciones</w:t>
                  </w:r>
                  <w:r w:rsidR="00825377"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legales</w:t>
                  </w:r>
                </w:p>
              </w:tc>
            </w:tr>
            <w:tr w:rsidR="00703099" w:rsidRPr="006515B4" w14:paraId="6C2AB414" w14:textId="77777777" w:rsidTr="00105CCF">
              <w:trPr>
                <w:trHeight w:val="310"/>
              </w:trPr>
              <w:tc>
                <w:tcPr>
                  <w:tcW w:w="1998" w:type="dxa"/>
                </w:tcPr>
                <w:p w14:paraId="61BEC6A7" w14:textId="77777777" w:rsidR="00703099" w:rsidRPr="006515B4" w:rsidRDefault="00703099" w:rsidP="008F65AB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  <w:t>Obtención de</w:t>
                  </w: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  <w:t>datos</w:t>
                  </w:r>
                </w:p>
              </w:tc>
              <w:tc>
                <w:tcPr>
                  <w:tcW w:w="7586" w:type="dxa"/>
                </w:tcPr>
                <w:p w14:paraId="6ED7E9A1" w14:textId="77777777" w:rsidR="00703099" w:rsidRPr="006515B4" w:rsidRDefault="00703099" w:rsidP="008F65AB">
                  <w:pPr>
                    <w:pStyle w:val="TableParagraph"/>
                    <w:kinsoku w:val="0"/>
                    <w:overflowPunct w:val="0"/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Por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cesión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del interesado</w:t>
                  </w:r>
                </w:p>
              </w:tc>
            </w:tr>
            <w:tr w:rsidR="00703099" w:rsidRPr="006515B4" w14:paraId="240AA161" w14:textId="77777777" w:rsidTr="00105CCF">
              <w:trPr>
                <w:trHeight w:val="389"/>
              </w:trPr>
              <w:tc>
                <w:tcPr>
                  <w:tcW w:w="1998" w:type="dxa"/>
                </w:tcPr>
                <w:p w14:paraId="3D4B675D" w14:textId="77777777" w:rsidR="00703099" w:rsidRPr="006515B4" w:rsidRDefault="00703099" w:rsidP="008F65AB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  <w:lastRenderedPageBreak/>
                    <w:t>Encargado del</w:t>
                  </w:r>
                </w:p>
                <w:p w14:paraId="10C93D9E" w14:textId="77777777" w:rsidR="00703099" w:rsidRPr="006515B4" w:rsidRDefault="00703099" w:rsidP="003A5FA5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  <w:t>tratamiento</w:t>
                  </w:r>
                </w:p>
              </w:tc>
              <w:tc>
                <w:tcPr>
                  <w:tcW w:w="7586" w:type="dxa"/>
                </w:tcPr>
                <w:p w14:paraId="134DA048" w14:textId="70B0FF59" w:rsidR="00703099" w:rsidRPr="006515B4" w:rsidRDefault="003A5FA5" w:rsidP="008F65AB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eastAsia="Times New Roman" w:hAnsi="Kalinga" w:cs="Kalinga"/>
                      <w:color w:val="1F4E79" w:themeColor="accent1" w:themeShade="80"/>
                      <w:sz w:val="18"/>
                      <w:szCs w:val="18"/>
                      <w:lang w:eastAsia="es-ES_tradnl"/>
                    </w:rPr>
                    <w:t>protecciondedatos@urjc.es.</w:t>
                  </w:r>
                </w:p>
              </w:tc>
            </w:tr>
            <w:tr w:rsidR="00703099" w:rsidRPr="006515B4" w14:paraId="53153E68" w14:textId="77777777" w:rsidTr="00105CCF">
              <w:trPr>
                <w:trHeight w:val="779"/>
              </w:trPr>
              <w:tc>
                <w:tcPr>
                  <w:tcW w:w="1998" w:type="dxa"/>
                </w:tcPr>
                <w:p w14:paraId="46DDDB0F" w14:textId="77777777" w:rsidR="00703099" w:rsidRPr="006515B4" w:rsidRDefault="00703099" w:rsidP="008F65AB">
                  <w:pPr>
                    <w:pStyle w:val="TableParagraph"/>
                    <w:kinsoku w:val="0"/>
                    <w:overflowPunct w:val="0"/>
                    <w:ind w:left="86" w:right="427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  <w:t>Plazo previsto de</w:t>
                  </w: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  <w:t>conservación de los</w:t>
                  </w: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  <w:t>datos.</w:t>
                  </w:r>
                </w:p>
              </w:tc>
              <w:tc>
                <w:tcPr>
                  <w:tcW w:w="7586" w:type="dxa"/>
                </w:tcPr>
                <w:p w14:paraId="7EF689E6" w14:textId="04E9FB66" w:rsidR="00703099" w:rsidRPr="006515B4" w:rsidRDefault="00703099" w:rsidP="00825377">
                  <w:pPr>
                    <w:pStyle w:val="TableParagraph"/>
                    <w:kinsoku w:val="0"/>
                    <w:overflowPunct w:val="0"/>
                    <w:ind w:right="44"/>
                    <w:jc w:val="both"/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Los datos se conservarán durante el tiempo necesario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para cumplir con la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finalidad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para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que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se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recabaron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y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para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determinar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las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posibles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responsabilidades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4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que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se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pudieran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3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derivar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3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dicha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3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finalidad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3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y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3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del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tratamiento</w:t>
                  </w:r>
                  <w:r w:rsidR="00825377"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3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los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datos,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4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siempre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2"/>
                      <w:sz w:val="18"/>
                      <w:szCs w:val="18"/>
                    </w:rPr>
                    <w:t xml:space="preserve"> </w:t>
                  </w:r>
                  <w:r w:rsidR="00F84B68"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</w:t>
                  </w:r>
                  <w:r w:rsidR="00F84B68" w:rsidRPr="006515B4">
                    <w:rPr>
                      <w:rFonts w:ascii="Kalinga" w:hAnsi="Kalinga" w:cs="Kalinga"/>
                      <w:color w:val="44546A" w:themeColor="text2"/>
                      <w:spacing w:val="-3"/>
                      <w:sz w:val="18"/>
                      <w:szCs w:val="18"/>
                    </w:rPr>
                    <w:t xml:space="preserve"> </w:t>
                  </w:r>
                  <w:r w:rsidR="00F84B68"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acuerdo</w:t>
                  </w:r>
                  <w:r w:rsidR="00F84B68" w:rsidRPr="006515B4">
                    <w:rPr>
                      <w:rFonts w:ascii="Kalinga" w:hAnsi="Kalinga" w:cs="Kalinga"/>
                      <w:color w:val="44546A" w:themeColor="text2"/>
                      <w:spacing w:val="-2"/>
                      <w:sz w:val="18"/>
                      <w:szCs w:val="18"/>
                    </w:rPr>
                    <w:t xml:space="preserve"> </w:t>
                  </w:r>
                  <w:r w:rsidR="00F84B68"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con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legislación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aplicable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3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en cada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momento.</w:t>
                  </w:r>
                </w:p>
              </w:tc>
            </w:tr>
            <w:tr w:rsidR="00703099" w:rsidRPr="006515B4" w14:paraId="0F421D3D" w14:textId="77777777" w:rsidTr="00105CCF">
              <w:trPr>
                <w:trHeight w:val="1168"/>
              </w:trPr>
              <w:tc>
                <w:tcPr>
                  <w:tcW w:w="1998" w:type="dxa"/>
                </w:tcPr>
                <w:p w14:paraId="7107ED60" w14:textId="77777777" w:rsidR="00703099" w:rsidRPr="006515B4" w:rsidRDefault="00703099" w:rsidP="008F65AB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  <w:t>Categoría</w:t>
                  </w: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  <w:t>de datos</w:t>
                  </w:r>
                </w:p>
              </w:tc>
              <w:tc>
                <w:tcPr>
                  <w:tcW w:w="7586" w:type="dxa"/>
                </w:tcPr>
                <w:p w14:paraId="582A74A9" w14:textId="77777777" w:rsidR="00703099" w:rsidRPr="006515B4" w:rsidRDefault="00703099" w:rsidP="008F65AB">
                  <w:pPr>
                    <w:pStyle w:val="TableParagraph"/>
                    <w:kinsoku w:val="0"/>
                    <w:overflowPunct w:val="0"/>
                    <w:ind w:right="39"/>
                    <w:jc w:val="both"/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Datos de carácter identificativo (apellidos, nombre, DNI/NIF o pasaporte u otro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documento de identificación suficiente, dirección, correo electrónico, teléfono,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firma)</w:t>
                  </w:r>
                </w:p>
                <w:p w14:paraId="6FCA49BD" w14:textId="77777777" w:rsidR="00703099" w:rsidRPr="006515B4" w:rsidRDefault="00703099" w:rsidP="003A5FA5">
                  <w:pPr>
                    <w:pStyle w:val="TableParagraph"/>
                    <w:kinsoku w:val="0"/>
                    <w:overflowPunct w:val="0"/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Datos académicos y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profesionales: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Formación,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titulación.</w:t>
                  </w:r>
                </w:p>
                <w:p w14:paraId="2DEA4411" w14:textId="60274975" w:rsidR="00703099" w:rsidRPr="006515B4" w:rsidRDefault="00703099" w:rsidP="00825377">
                  <w:pPr>
                    <w:pStyle w:val="TableParagraph"/>
                    <w:kinsoku w:val="0"/>
                    <w:overflowPunct w:val="0"/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Datos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4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detalles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4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empleo: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3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incluye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4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cuerpo/escala,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3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categoría/grado,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3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puestos</w:t>
                  </w:r>
                  <w:r w:rsidR="00825377"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trabajo.</w:t>
                  </w:r>
                </w:p>
              </w:tc>
            </w:tr>
            <w:tr w:rsidR="00703099" w:rsidRPr="006515B4" w14:paraId="75E85665" w14:textId="77777777" w:rsidTr="00105CCF">
              <w:trPr>
                <w:trHeight w:val="310"/>
              </w:trPr>
              <w:tc>
                <w:tcPr>
                  <w:tcW w:w="1998" w:type="dxa"/>
                </w:tcPr>
                <w:p w14:paraId="76687790" w14:textId="77777777" w:rsidR="00703099" w:rsidRPr="006515B4" w:rsidRDefault="00703099" w:rsidP="008F65AB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  <w:t>Destinatarios</w:t>
                  </w:r>
                </w:p>
              </w:tc>
              <w:tc>
                <w:tcPr>
                  <w:tcW w:w="7586" w:type="dxa"/>
                </w:tcPr>
                <w:p w14:paraId="20BFB751" w14:textId="77777777" w:rsidR="00703099" w:rsidRPr="006515B4" w:rsidRDefault="00703099" w:rsidP="008F65AB">
                  <w:pPr>
                    <w:pStyle w:val="TableParagraph"/>
                    <w:kinsoku w:val="0"/>
                    <w:overflowPunct w:val="0"/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Universidad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Rey Juan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Carlos.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3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Calle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Tulipán,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s/n,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2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28933,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Móstoles,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Madrid</w:t>
                  </w:r>
                </w:p>
              </w:tc>
            </w:tr>
            <w:tr w:rsidR="00703099" w:rsidRPr="006515B4" w14:paraId="1E954B15" w14:textId="77777777" w:rsidTr="00105CCF">
              <w:trPr>
                <w:trHeight w:val="583"/>
              </w:trPr>
              <w:tc>
                <w:tcPr>
                  <w:tcW w:w="1998" w:type="dxa"/>
                </w:tcPr>
                <w:p w14:paraId="6D4754D4" w14:textId="77777777" w:rsidR="00703099" w:rsidRPr="006515B4" w:rsidRDefault="00703099" w:rsidP="008F65AB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  <w:t>Derechos</w:t>
                  </w:r>
                </w:p>
              </w:tc>
              <w:tc>
                <w:tcPr>
                  <w:tcW w:w="7586" w:type="dxa"/>
                </w:tcPr>
                <w:p w14:paraId="3F00D918" w14:textId="16D1EE9E" w:rsidR="00703099" w:rsidRPr="006515B4" w:rsidRDefault="00703099" w:rsidP="00825377">
                  <w:pPr>
                    <w:pStyle w:val="TableParagraph"/>
                    <w:kinsoku w:val="0"/>
                    <w:overflowPunct w:val="0"/>
                    <w:rPr>
                      <w:rFonts w:ascii="Kalinga" w:hAnsi="Kalinga" w:cs="Kalinga"/>
                      <w:i/>
                      <w:iCs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Revocar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6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consentimiento,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7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acceder,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7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rectificar,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0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oposición,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7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portabilidad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7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y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7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suprimir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>los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9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>datos,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8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>así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0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>como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8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>otros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9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>derechos,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8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>mediante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0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un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8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correo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8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electrónico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9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8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la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9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dirección</w:t>
                  </w:r>
                  <w:r w:rsidR="00825377"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 xml:space="preserve">: </w:t>
                  </w:r>
                  <w:hyperlink r:id="rId7" w:history="1">
                    <w:r w:rsidRPr="006515B4">
                      <w:rPr>
                        <w:rFonts w:ascii="Kalinga" w:hAnsi="Kalinga" w:cs="Kalinga"/>
                        <w:i/>
                        <w:iCs/>
                        <w:color w:val="44546A" w:themeColor="text2"/>
                        <w:sz w:val="18"/>
                        <w:szCs w:val="18"/>
                        <w:u w:val="single"/>
                      </w:rPr>
                      <w:t>protecciondedatos@urjc.es</w:t>
                    </w:r>
                  </w:hyperlink>
                </w:p>
              </w:tc>
            </w:tr>
            <w:tr w:rsidR="00703099" w:rsidRPr="006515B4" w14:paraId="58DF12EC" w14:textId="77777777" w:rsidTr="00105CCF">
              <w:trPr>
                <w:trHeight w:val="503"/>
              </w:trPr>
              <w:tc>
                <w:tcPr>
                  <w:tcW w:w="1998" w:type="dxa"/>
                </w:tcPr>
                <w:p w14:paraId="606E248B" w14:textId="77777777" w:rsidR="00703099" w:rsidRPr="006515B4" w:rsidRDefault="00703099" w:rsidP="008F65AB">
                  <w:pPr>
                    <w:pStyle w:val="TableParagraph"/>
                    <w:kinsoku w:val="0"/>
                    <w:overflowPunct w:val="0"/>
                    <w:ind w:left="86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  <w:t>Información</w:t>
                  </w: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  <w:t>adicional</w:t>
                  </w:r>
                </w:p>
              </w:tc>
              <w:tc>
                <w:tcPr>
                  <w:tcW w:w="7586" w:type="dxa"/>
                </w:tcPr>
                <w:p w14:paraId="7C7CC002" w14:textId="77777777" w:rsidR="00703099" w:rsidRPr="006515B4" w:rsidRDefault="00703099" w:rsidP="008F65AB">
                  <w:pPr>
                    <w:pStyle w:val="TableParagraph"/>
                    <w:kinsoku w:val="0"/>
                    <w:overflowPunct w:val="0"/>
                    <w:rPr>
                      <w:rFonts w:ascii="Kalinga" w:hAnsi="Kalinga" w:cs="Kalinga"/>
                      <w:b/>
                      <w:bCs/>
                      <w:color w:val="44546A" w:themeColor="text2"/>
                      <w:sz w:val="18"/>
                      <w:szCs w:val="18"/>
                    </w:rPr>
                  </w:pP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Puede consultar la información adicional y detallada sobre Protección de Datos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34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en nuestra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>página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pacing w:val="-1"/>
                      <w:sz w:val="18"/>
                      <w:szCs w:val="18"/>
                    </w:rPr>
                    <w:t xml:space="preserve"> </w:t>
                  </w:r>
                  <w:r w:rsidRPr="006515B4">
                    <w:rPr>
                      <w:rFonts w:ascii="Kalinga" w:hAnsi="Kalinga" w:cs="Kalinga"/>
                      <w:color w:val="44546A" w:themeColor="text2"/>
                      <w:sz w:val="18"/>
                      <w:szCs w:val="18"/>
                    </w:rPr>
                    <w:t xml:space="preserve">web </w:t>
                  </w:r>
                  <w:hyperlink r:id="rId8" w:history="1">
                    <w:r w:rsidRPr="006515B4">
                      <w:rPr>
                        <w:rFonts w:ascii="Kalinga" w:hAnsi="Kalinga" w:cs="Kalinga"/>
                        <w:b/>
                        <w:bCs/>
                        <w:color w:val="44546A" w:themeColor="text2"/>
                        <w:sz w:val="18"/>
                        <w:szCs w:val="18"/>
                      </w:rPr>
                      <w:t>http://www.urjc.es/proteccion-de-datos</w:t>
                    </w:r>
                  </w:hyperlink>
                </w:p>
              </w:tc>
            </w:tr>
          </w:tbl>
          <w:p w14:paraId="464EF349" w14:textId="2529B892" w:rsidR="00703099" w:rsidRPr="006515B4" w:rsidRDefault="00703099" w:rsidP="003A5FA5">
            <w:pPr>
              <w:widowControl/>
              <w:ind w:left="57"/>
              <w:jc w:val="both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</w:p>
        </w:tc>
      </w:tr>
    </w:tbl>
    <w:p w14:paraId="38879C24" w14:textId="77777777" w:rsidR="00703099" w:rsidRPr="006515B4" w:rsidRDefault="00703099" w:rsidP="00703099">
      <w:pPr>
        <w:pStyle w:val="Textoindependiente"/>
        <w:kinsoku w:val="0"/>
        <w:overflowPunct w:val="0"/>
        <w:spacing w:line="162" w:lineRule="exact"/>
        <w:rPr>
          <w:rFonts w:ascii="Kalinga" w:hAnsi="Kalinga" w:cs="Kalinga"/>
          <w:color w:val="44546A" w:themeColor="text2"/>
          <w:sz w:val="18"/>
          <w:szCs w:val="18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703099" w:rsidRPr="006515B4" w14:paraId="3674E420" w14:textId="77777777" w:rsidTr="00987C68">
        <w:trPr>
          <w:trHeight w:val="3261"/>
        </w:trPr>
        <w:tc>
          <w:tcPr>
            <w:tcW w:w="9781" w:type="dxa"/>
            <w:shd w:val="clear" w:color="auto" w:fill="auto"/>
          </w:tcPr>
          <w:p w14:paraId="217450E0" w14:textId="67672D55" w:rsidR="00703099" w:rsidRPr="006515B4" w:rsidRDefault="00703099" w:rsidP="00703099">
            <w:pPr>
              <w:pStyle w:val="Textoindependiente"/>
              <w:kinsoku w:val="0"/>
              <w:overflowPunct w:val="0"/>
              <w:spacing w:after="0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Consiento el</w:t>
            </w:r>
            <w:r w:rsidRPr="006515B4">
              <w:rPr>
                <w:rFonts w:ascii="Kalinga" w:hAnsi="Kalinga" w:cs="Kalinga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tratamiento de</w:t>
            </w:r>
            <w:r w:rsidRPr="006515B4">
              <w:rPr>
                <w:rFonts w:ascii="Kalinga" w:hAnsi="Kalinga" w:cs="Kalinga"/>
                <w:color w:val="44546A" w:themeColor="text2"/>
                <w:spacing w:val="-2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mis datos personales para</w:t>
            </w:r>
            <w:r w:rsidRPr="006515B4">
              <w:rPr>
                <w:rFonts w:ascii="Kalinga" w:hAnsi="Kalinga" w:cs="Kalinga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los</w:t>
            </w:r>
            <w:r w:rsidRPr="006515B4">
              <w:rPr>
                <w:rFonts w:ascii="Kalinga" w:hAnsi="Kalinga" w:cs="Kalinga"/>
                <w:color w:val="44546A" w:themeColor="text2"/>
                <w:spacing w:val="-2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fines anteriores mencionados</w:t>
            </w:r>
            <w:r w:rsidRPr="006515B4">
              <w:rPr>
                <w:rFonts w:ascii="Kalinga" w:hAnsi="Kalinga" w:cs="Kalinga"/>
                <w:color w:val="44546A" w:themeColor="text2"/>
                <w:spacing w:val="2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a fin de que sean</w:t>
            </w:r>
            <w:r w:rsidRPr="006515B4">
              <w:rPr>
                <w:rFonts w:ascii="Kalinga" w:hAnsi="Kalinga" w:cs="Kalinga"/>
                <w:color w:val="44546A" w:themeColor="text2"/>
                <w:spacing w:val="19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tratados</w:t>
            </w:r>
            <w:r w:rsidRPr="006515B4">
              <w:rPr>
                <w:rFonts w:ascii="Kalinga" w:hAnsi="Kalinga" w:cs="Kalinga"/>
                <w:color w:val="44546A" w:themeColor="text2"/>
                <w:spacing w:val="19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como</w:t>
            </w:r>
            <w:r w:rsidRPr="006515B4">
              <w:rPr>
                <w:rFonts w:ascii="Kalinga" w:hAnsi="Kalinga" w:cs="Kalinga"/>
                <w:color w:val="44546A" w:themeColor="text2"/>
                <w:spacing w:val="19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responsable</w:t>
            </w:r>
            <w:r w:rsidRPr="006515B4">
              <w:rPr>
                <w:rFonts w:ascii="Kalinga" w:hAnsi="Kalinga" w:cs="Kalinga"/>
                <w:color w:val="44546A" w:themeColor="text2"/>
                <w:spacing w:val="19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del</w:t>
            </w:r>
            <w:r w:rsidRPr="006515B4">
              <w:rPr>
                <w:rFonts w:ascii="Kalinga" w:hAnsi="Kalinga" w:cs="Kalinga"/>
                <w:color w:val="44546A" w:themeColor="text2"/>
                <w:spacing w:val="18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fichero</w:t>
            </w:r>
            <w:r w:rsidRPr="006515B4">
              <w:rPr>
                <w:rFonts w:ascii="Kalinga" w:hAnsi="Kalinga" w:cs="Kalinga"/>
                <w:color w:val="44546A" w:themeColor="text2"/>
                <w:spacing w:val="20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por</w:t>
            </w:r>
            <w:r w:rsidRPr="006515B4">
              <w:rPr>
                <w:rFonts w:ascii="Kalinga" w:hAnsi="Kalinga" w:cs="Kalinga"/>
                <w:color w:val="44546A" w:themeColor="text2"/>
                <w:spacing w:val="20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la</w:t>
            </w:r>
            <w:r w:rsidRPr="006515B4">
              <w:rPr>
                <w:rFonts w:ascii="Kalinga" w:hAnsi="Kalinga" w:cs="Kalinga"/>
                <w:color w:val="44546A" w:themeColor="text2"/>
                <w:spacing w:val="19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Universidad</w:t>
            </w:r>
            <w:r w:rsidRPr="006515B4">
              <w:rPr>
                <w:rFonts w:ascii="Kalinga" w:hAnsi="Kalinga" w:cs="Kalinga"/>
                <w:color w:val="44546A" w:themeColor="text2"/>
                <w:spacing w:val="19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Rey</w:t>
            </w:r>
            <w:r w:rsidRPr="006515B4">
              <w:rPr>
                <w:rFonts w:ascii="Kalinga" w:hAnsi="Kalinga" w:cs="Kalinga"/>
                <w:color w:val="44546A" w:themeColor="text2"/>
                <w:spacing w:val="19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Juan</w:t>
            </w:r>
            <w:r w:rsidRPr="006515B4">
              <w:rPr>
                <w:rFonts w:ascii="Kalinga" w:hAnsi="Kalinga" w:cs="Kalinga"/>
                <w:color w:val="44546A" w:themeColor="text2"/>
                <w:spacing w:val="19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Carlos</w:t>
            </w:r>
            <w:r w:rsidRPr="006515B4">
              <w:rPr>
                <w:rFonts w:ascii="Kalinga" w:hAnsi="Kalinga" w:cs="Kalinga"/>
                <w:color w:val="44546A" w:themeColor="text2"/>
                <w:spacing w:val="20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con</w:t>
            </w:r>
            <w:r w:rsidRPr="006515B4">
              <w:rPr>
                <w:rFonts w:ascii="Kalinga" w:hAnsi="Kalinga" w:cs="Kalinga"/>
                <w:color w:val="44546A" w:themeColor="text2"/>
                <w:spacing w:val="19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sede</w:t>
            </w:r>
            <w:r w:rsidRPr="006515B4">
              <w:rPr>
                <w:rFonts w:ascii="Kalinga" w:hAnsi="Kalinga" w:cs="Kalinga"/>
                <w:color w:val="44546A" w:themeColor="text2"/>
                <w:spacing w:val="19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en</w:t>
            </w:r>
            <w:r w:rsidRPr="006515B4">
              <w:rPr>
                <w:rFonts w:ascii="Kalinga" w:hAnsi="Kalinga" w:cs="Kalinga"/>
                <w:color w:val="44546A" w:themeColor="text2"/>
                <w:spacing w:val="19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calle Tulipán s/n,</w:t>
            </w:r>
            <w:r w:rsidRPr="006515B4">
              <w:rPr>
                <w:rFonts w:ascii="Kalinga" w:hAnsi="Kalinga" w:cs="Kalinga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28933,</w:t>
            </w:r>
            <w:r w:rsidRPr="006515B4">
              <w:rPr>
                <w:rFonts w:ascii="Kalinga" w:hAnsi="Kalinga" w:cs="Kalinga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Móstoles,</w:t>
            </w:r>
            <w:r w:rsidRPr="006515B4">
              <w:rPr>
                <w:rFonts w:ascii="Kalinga" w:hAnsi="Kalinga" w:cs="Kalinga"/>
                <w:color w:val="44546A" w:themeColor="text2"/>
                <w:spacing w:val="1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Madrid,</w:t>
            </w:r>
            <w:r w:rsidRPr="006515B4">
              <w:rPr>
                <w:rFonts w:ascii="Kalinga" w:hAnsi="Kalinga" w:cs="Kalinga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con la finalidad de gestionar</w:t>
            </w:r>
            <w:r w:rsidRPr="006515B4">
              <w:rPr>
                <w:rFonts w:ascii="Kalinga" w:hAnsi="Kalinga" w:cs="Kalinga"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color w:val="44546A" w:themeColor="text2"/>
                <w:sz w:val="18"/>
                <w:szCs w:val="18"/>
              </w:rPr>
              <w:t>su solicitud de participación.</w:t>
            </w:r>
          </w:p>
          <w:p w14:paraId="139A6772" w14:textId="77777777" w:rsidR="00703099" w:rsidRPr="006515B4" w:rsidRDefault="00703099" w:rsidP="00703099">
            <w:pPr>
              <w:pStyle w:val="Textoindependiente"/>
              <w:kinsoku w:val="0"/>
              <w:overflowPunct w:val="0"/>
              <w:spacing w:after="0"/>
              <w:rPr>
                <w:rFonts w:ascii="Kalinga" w:hAnsi="Kalinga" w:cs="Kalinga"/>
                <w:color w:val="44546A" w:themeColor="text2"/>
                <w:sz w:val="18"/>
                <w:szCs w:val="18"/>
              </w:rPr>
            </w:pPr>
          </w:p>
          <w:p w14:paraId="0CCB0899" w14:textId="47D40B6F" w:rsidR="00330C79" w:rsidRPr="006515B4" w:rsidRDefault="00703099" w:rsidP="00703099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pacing w:val="-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z w:val="18"/>
                <w:szCs w:val="18"/>
              </w:rPr>
              <w:t>En…….., a …..de………202</w:t>
            </w:r>
            <w:r w:rsidR="008F65AB" w:rsidRPr="006515B4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z w:val="18"/>
                <w:szCs w:val="18"/>
              </w:rPr>
              <w:t>4</w:t>
            </w:r>
            <w:r w:rsidRPr="006515B4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pacing w:val="-2"/>
                <w:sz w:val="18"/>
                <w:szCs w:val="18"/>
              </w:rPr>
              <w:t xml:space="preserve"> </w:t>
            </w:r>
          </w:p>
          <w:p w14:paraId="2C3473B9" w14:textId="77777777" w:rsidR="00330C79" w:rsidRPr="006515B4" w:rsidRDefault="00330C79" w:rsidP="00703099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pacing w:val="-2"/>
                <w:sz w:val="18"/>
                <w:szCs w:val="18"/>
              </w:rPr>
            </w:pPr>
          </w:p>
          <w:p w14:paraId="3654F6D4" w14:textId="77777777" w:rsidR="00330C79" w:rsidRPr="006515B4" w:rsidRDefault="00330C79" w:rsidP="00703099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pacing w:val="-2"/>
                <w:sz w:val="18"/>
                <w:szCs w:val="18"/>
              </w:rPr>
            </w:pPr>
          </w:p>
          <w:p w14:paraId="076C20C0" w14:textId="77777777" w:rsidR="00330C79" w:rsidRPr="006515B4" w:rsidRDefault="00330C79" w:rsidP="00703099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pacing w:val="-2"/>
                <w:sz w:val="18"/>
                <w:szCs w:val="18"/>
              </w:rPr>
            </w:pPr>
          </w:p>
          <w:p w14:paraId="4F6183DC" w14:textId="77777777" w:rsidR="00703099" w:rsidRPr="006515B4" w:rsidRDefault="00703099" w:rsidP="00330C79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z w:val="18"/>
                <w:szCs w:val="18"/>
              </w:rPr>
              <w:t>Fdo.:</w:t>
            </w:r>
            <w:r w:rsidRPr="006515B4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z w:val="18"/>
                <w:szCs w:val="18"/>
              </w:rPr>
              <w:t>…………………………</w:t>
            </w:r>
          </w:p>
          <w:p w14:paraId="46D4E5D0" w14:textId="1D7F45C9" w:rsidR="008F65AB" w:rsidRPr="006515B4" w:rsidRDefault="00A50100" w:rsidP="00C07BA5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b/>
                <w:bCs/>
                <w:color w:val="44546A" w:themeColor="text2"/>
                <w:sz w:val="18"/>
                <w:szCs w:val="18"/>
              </w:rPr>
              <w:t xml:space="preserve">Coordinador grupo de investigación </w:t>
            </w:r>
            <w:r w:rsidR="003A5FA5" w:rsidRPr="006515B4">
              <w:rPr>
                <w:rFonts w:ascii="Kalinga" w:hAnsi="Kalinga" w:cs="Kalinga"/>
                <w:b/>
                <w:bCs/>
                <w:color w:val="44546A" w:themeColor="text2"/>
                <w:sz w:val="18"/>
                <w:szCs w:val="18"/>
              </w:rPr>
              <w:t>1</w:t>
            </w:r>
          </w:p>
          <w:p w14:paraId="52D11945" w14:textId="77777777" w:rsidR="003A5FA5" w:rsidRPr="006515B4" w:rsidRDefault="003A5FA5" w:rsidP="00C07BA5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color w:val="44546A" w:themeColor="text2"/>
                <w:sz w:val="18"/>
                <w:szCs w:val="18"/>
              </w:rPr>
            </w:pPr>
          </w:p>
          <w:p w14:paraId="51B599C0" w14:textId="77777777" w:rsidR="003A5FA5" w:rsidRPr="006515B4" w:rsidRDefault="003A5FA5" w:rsidP="003A5FA5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pacing w:val="-2"/>
                <w:sz w:val="18"/>
                <w:szCs w:val="18"/>
              </w:rPr>
            </w:pPr>
          </w:p>
          <w:p w14:paraId="3ED84C44" w14:textId="77777777" w:rsidR="003A5FA5" w:rsidRPr="006515B4" w:rsidRDefault="003A5FA5" w:rsidP="003A5FA5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z w:val="18"/>
                <w:szCs w:val="18"/>
              </w:rPr>
              <w:t>Fdo.:</w:t>
            </w:r>
            <w:r w:rsidRPr="006515B4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pacing w:val="-1"/>
                <w:sz w:val="18"/>
                <w:szCs w:val="18"/>
              </w:rPr>
              <w:t xml:space="preserve"> </w:t>
            </w:r>
            <w:r w:rsidRPr="006515B4">
              <w:rPr>
                <w:rFonts w:ascii="Kalinga" w:hAnsi="Kalinga" w:cs="Kalinga"/>
                <w:b/>
                <w:bCs/>
                <w:i/>
                <w:iCs/>
                <w:color w:val="44546A" w:themeColor="text2"/>
                <w:sz w:val="18"/>
                <w:szCs w:val="18"/>
              </w:rPr>
              <w:t>…………………………</w:t>
            </w:r>
          </w:p>
          <w:p w14:paraId="4779C2E1" w14:textId="77777777" w:rsidR="003A5FA5" w:rsidRPr="006515B4" w:rsidRDefault="00A50100" w:rsidP="003A5FA5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color w:val="44546A" w:themeColor="text2"/>
                <w:sz w:val="18"/>
                <w:szCs w:val="18"/>
              </w:rPr>
            </w:pPr>
            <w:r w:rsidRPr="006515B4">
              <w:rPr>
                <w:rFonts w:ascii="Kalinga" w:hAnsi="Kalinga" w:cs="Kalinga"/>
                <w:b/>
                <w:bCs/>
                <w:color w:val="44546A" w:themeColor="text2"/>
                <w:sz w:val="18"/>
                <w:szCs w:val="18"/>
              </w:rPr>
              <w:t>Coordinador grupo de investigación 2</w:t>
            </w:r>
          </w:p>
          <w:p w14:paraId="23FFAE9B" w14:textId="77777777" w:rsidR="00987C68" w:rsidRPr="006515B4" w:rsidRDefault="00987C68" w:rsidP="003A5FA5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color w:val="44546A" w:themeColor="text2"/>
                <w:sz w:val="18"/>
                <w:szCs w:val="18"/>
              </w:rPr>
            </w:pPr>
          </w:p>
          <w:p w14:paraId="22DA33BF" w14:textId="022F970E" w:rsidR="00987C68" w:rsidRPr="006515B4" w:rsidRDefault="00987C68" w:rsidP="00987C68">
            <w:pPr>
              <w:jc w:val="both"/>
              <w:rPr>
                <w:rFonts w:ascii="Kalinga" w:hAnsi="Kalinga" w:cs="Kalinga"/>
                <w:color w:val="44546A" w:themeColor="text2"/>
                <w:sz w:val="16"/>
                <w:szCs w:val="16"/>
              </w:rPr>
            </w:pPr>
            <w:r w:rsidRPr="006515B4">
              <w:rPr>
                <w:rFonts w:ascii="Kalinga" w:hAnsi="Kalinga" w:cs="Kalinga"/>
                <w:color w:val="44546A" w:themeColor="text2"/>
                <w:sz w:val="16"/>
                <w:szCs w:val="16"/>
              </w:rPr>
              <w:t>(firmar por todos los coordinadores de los grupos que presentan la solicitud)</w:t>
            </w:r>
          </w:p>
          <w:p w14:paraId="6C16818D" w14:textId="2107DE43" w:rsidR="00987C68" w:rsidRPr="006515B4" w:rsidRDefault="00987C68" w:rsidP="003A5FA5">
            <w:pPr>
              <w:pStyle w:val="Textoindependiente"/>
              <w:kinsoku w:val="0"/>
              <w:overflowPunct w:val="0"/>
              <w:spacing w:after="0"/>
              <w:ind w:left="138" w:right="3388" w:hanging="98"/>
              <w:rPr>
                <w:rFonts w:ascii="Kalinga" w:hAnsi="Kalinga" w:cs="Kalinga"/>
                <w:b/>
                <w:bCs/>
                <w:color w:val="44546A" w:themeColor="text2"/>
                <w:sz w:val="18"/>
                <w:szCs w:val="18"/>
              </w:rPr>
            </w:pPr>
          </w:p>
        </w:tc>
      </w:tr>
    </w:tbl>
    <w:p w14:paraId="5BE7B559" w14:textId="77777777" w:rsidR="00330C79" w:rsidRPr="00703099" w:rsidRDefault="00330C79" w:rsidP="00703099">
      <w:pPr>
        <w:jc w:val="right"/>
        <w:rPr>
          <w:rFonts w:ascii="Kalinga" w:hAnsi="Kalinga" w:cs="Kalinga"/>
          <w:color w:val="44546A" w:themeColor="text2"/>
          <w:sz w:val="22"/>
          <w:szCs w:val="22"/>
        </w:rPr>
      </w:pPr>
    </w:p>
    <w:sectPr w:rsidR="00330C79" w:rsidRPr="00703099" w:rsidSect="009719E8">
      <w:headerReference w:type="default" r:id="rId9"/>
      <w:footerReference w:type="default" r:id="rId10"/>
      <w:pgSz w:w="11906" w:h="16838"/>
      <w:pgMar w:top="2268" w:right="1020" w:bottom="1556" w:left="1191" w:header="850" w:footer="196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0B5E" w14:textId="77777777" w:rsidR="009719E8" w:rsidRDefault="009719E8">
      <w:r>
        <w:separator/>
      </w:r>
    </w:p>
  </w:endnote>
  <w:endnote w:type="continuationSeparator" w:id="0">
    <w:p w14:paraId="15E11DDF" w14:textId="77777777" w:rsidR="009719E8" w:rsidRDefault="0097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E7B0" w14:textId="14E77D43" w:rsidR="00D06462" w:rsidRDefault="00D06462"/>
  <w:p w14:paraId="7CE10BE6" w14:textId="77777777" w:rsidR="00D06462" w:rsidRDefault="00D064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CD01" w14:textId="77777777" w:rsidR="009719E8" w:rsidRDefault="009719E8">
      <w:r>
        <w:separator/>
      </w:r>
    </w:p>
  </w:footnote>
  <w:footnote w:type="continuationSeparator" w:id="0">
    <w:p w14:paraId="04911945" w14:textId="77777777" w:rsidR="009719E8" w:rsidRDefault="0097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5CCC" w14:textId="7F6F77C8" w:rsidR="00D06462" w:rsidRDefault="0067649E" w:rsidP="0067649E">
    <w:pPr>
      <w:pStyle w:val="Encabezado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035D771" wp14:editId="730133CE">
          <wp:simplePos x="0" y="0"/>
          <wp:positionH relativeFrom="column">
            <wp:posOffset>4301490</wp:posOffset>
          </wp:positionH>
          <wp:positionV relativeFrom="paragraph">
            <wp:posOffset>-282575</wp:posOffset>
          </wp:positionV>
          <wp:extent cx="2019300" cy="891540"/>
          <wp:effectExtent l="0" t="0" r="0" b="3810"/>
          <wp:wrapTight wrapText="bothSides">
            <wp:wrapPolygon edited="0">
              <wp:start x="0" y="0"/>
              <wp:lineTo x="0" y="21231"/>
              <wp:lineTo x="21396" y="21231"/>
              <wp:lineTo x="21396" y="0"/>
              <wp:lineTo x="0" y="0"/>
            </wp:wrapPolygon>
          </wp:wrapTight>
          <wp:docPr id="505652624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652624" name="Imagen 1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982F75C" wp14:editId="7425DAF0">
          <wp:simplePos x="0" y="0"/>
          <wp:positionH relativeFrom="column">
            <wp:posOffset>75565</wp:posOffset>
          </wp:positionH>
          <wp:positionV relativeFrom="paragraph">
            <wp:posOffset>-355478</wp:posOffset>
          </wp:positionV>
          <wp:extent cx="2579162" cy="736600"/>
          <wp:effectExtent l="0" t="0" r="0" b="0"/>
          <wp:wrapNone/>
          <wp:docPr id="926767248" name="Imagen 926767248" descr="Gráf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578179" name="Imagen 1" descr="Gráfi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162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3" w:author="Fernando Enrique García Muiña" w:date="2024-01-28T20:14:00Z">
      <w:r w:rsidR="000D7B9A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026CB" wp14:editId="607D5CD4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2415540" cy="403860"/>
                <wp:effectExtent l="0" t="0" r="3810" b="0"/>
                <wp:wrapNone/>
                <wp:docPr id="212642744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D29FD" w14:textId="77777777" w:rsidR="000D7B9A" w:rsidRPr="000D7B9A" w:rsidRDefault="000D7B9A" w:rsidP="000D7B9A">
                            <w:pPr>
                              <w:rPr>
                                <w:rFonts w:ascii="Kalinga" w:hAnsi="Kalinga" w:cs="Kaling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Vicerrectorado de Investigación, Innovación y Transferencia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026C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30.55pt;width:190.2pt;height:31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" fillcolor="white [3201]" stroked="f" strokeweight=".5pt">
                <v:textbox>
                  <w:txbxContent>
                    <w:p w14:paraId="436D29FD" w14:textId="77777777" w:rsidR="000D7B9A" w:rsidRPr="000D7B9A" w:rsidRDefault="000D7B9A" w:rsidP="000D7B9A">
                      <w:pPr>
                        <w:rPr>
                          <w:rFonts w:ascii="Kalinga" w:hAnsi="Kalinga" w:cs="Kalinga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Kalinga" w:hAnsi="Kalinga" w:cs="Kalinga"/>
                          <w:b/>
                          <w:bCs/>
                          <w:color w:val="C00000"/>
                          <w:sz w:val="18"/>
                          <w:szCs w:val="18"/>
                        </w:rPr>
                        <w:t>Vicerrectorado de Investigación, Innovación y Transferencia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ando Enrique García Muiña">
    <w15:presenceInfo w15:providerId="AD" w15:userId="S::fernando.muina@urjc.es::15df4df9-9afa-46f7-972d-8367a2787b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62"/>
    <w:rsid w:val="00010596"/>
    <w:rsid w:val="000269BB"/>
    <w:rsid w:val="00045384"/>
    <w:rsid w:val="00053EE8"/>
    <w:rsid w:val="00055801"/>
    <w:rsid w:val="000D7B9A"/>
    <w:rsid w:val="00105CCF"/>
    <w:rsid w:val="00153B77"/>
    <w:rsid w:val="00176EA8"/>
    <w:rsid w:val="001F411F"/>
    <w:rsid w:val="0023781E"/>
    <w:rsid w:val="00244E93"/>
    <w:rsid w:val="002465FF"/>
    <w:rsid w:val="002737BD"/>
    <w:rsid w:val="002C3327"/>
    <w:rsid w:val="00330C79"/>
    <w:rsid w:val="00330DD2"/>
    <w:rsid w:val="00371587"/>
    <w:rsid w:val="003A2C99"/>
    <w:rsid w:val="003A5FA5"/>
    <w:rsid w:val="00426042"/>
    <w:rsid w:val="00464E9C"/>
    <w:rsid w:val="00497B24"/>
    <w:rsid w:val="004A0E42"/>
    <w:rsid w:val="004A4A66"/>
    <w:rsid w:val="00514D4D"/>
    <w:rsid w:val="00545CB8"/>
    <w:rsid w:val="005B0D01"/>
    <w:rsid w:val="005E2B37"/>
    <w:rsid w:val="005F2795"/>
    <w:rsid w:val="005F52DC"/>
    <w:rsid w:val="006515B4"/>
    <w:rsid w:val="00661066"/>
    <w:rsid w:val="0067649E"/>
    <w:rsid w:val="006D210F"/>
    <w:rsid w:val="006D6980"/>
    <w:rsid w:val="00702074"/>
    <w:rsid w:val="00703099"/>
    <w:rsid w:val="00805B49"/>
    <w:rsid w:val="00825377"/>
    <w:rsid w:val="008429FE"/>
    <w:rsid w:val="00872D39"/>
    <w:rsid w:val="008F65AB"/>
    <w:rsid w:val="00925029"/>
    <w:rsid w:val="00930248"/>
    <w:rsid w:val="009353B8"/>
    <w:rsid w:val="00962139"/>
    <w:rsid w:val="00966D35"/>
    <w:rsid w:val="009719E8"/>
    <w:rsid w:val="00987C68"/>
    <w:rsid w:val="009B5F3A"/>
    <w:rsid w:val="009D0AEE"/>
    <w:rsid w:val="009D219C"/>
    <w:rsid w:val="009E69E3"/>
    <w:rsid w:val="00A50100"/>
    <w:rsid w:val="00A50733"/>
    <w:rsid w:val="00AA02AD"/>
    <w:rsid w:val="00B03625"/>
    <w:rsid w:val="00B07E05"/>
    <w:rsid w:val="00B34172"/>
    <w:rsid w:val="00B44DD9"/>
    <w:rsid w:val="00B64021"/>
    <w:rsid w:val="00BB22A7"/>
    <w:rsid w:val="00C07BA5"/>
    <w:rsid w:val="00CB3BCC"/>
    <w:rsid w:val="00CB4A9F"/>
    <w:rsid w:val="00CD1855"/>
    <w:rsid w:val="00D06462"/>
    <w:rsid w:val="00D37372"/>
    <w:rsid w:val="00D86D6B"/>
    <w:rsid w:val="00DD0155"/>
    <w:rsid w:val="00DE34CC"/>
    <w:rsid w:val="00E15317"/>
    <w:rsid w:val="00E15A59"/>
    <w:rsid w:val="00E576FB"/>
    <w:rsid w:val="00EA4269"/>
    <w:rsid w:val="00EB26CB"/>
    <w:rsid w:val="00ED2761"/>
    <w:rsid w:val="00ED6902"/>
    <w:rsid w:val="00F03EF9"/>
    <w:rsid w:val="00F620B3"/>
    <w:rsid w:val="00F656BD"/>
    <w:rsid w:val="00F84B68"/>
    <w:rsid w:val="00FA2509"/>
    <w:rsid w:val="00FA6F28"/>
    <w:rsid w:val="00FF682D"/>
    <w:rsid w:val="4A4D9474"/>
    <w:rsid w:val="68D2F7EE"/>
    <w:rsid w:val="7260B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58D8E"/>
  <w15:docId w15:val="{7F4008CB-60E9-4AB1-BB63-F7D2DBD8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68"/>
    <w:pPr>
      <w:widowControl w:val="0"/>
    </w:pPr>
  </w:style>
  <w:style w:type="paragraph" w:styleId="Ttulo3">
    <w:name w:val="heading 3"/>
    <w:basedOn w:val="Ttulo"/>
    <w:next w:val="Textoindependiente"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rialCursivaAzul">
    <w:name w:val="ArialCursivaAzul"/>
    <w:qFormat/>
    <w:rPr>
      <w:rFonts w:ascii="Arial" w:hAnsi="Arial"/>
      <w:i/>
      <w:caps/>
      <w:color w:val="0000FF"/>
    </w:rPr>
  </w:style>
  <w:style w:type="character" w:customStyle="1" w:styleId="ArialCursivaVerde">
    <w:name w:val="ArialCursivaVerde"/>
    <w:basedOn w:val="ArialCursivaAzul"/>
    <w:qFormat/>
    <w:rPr>
      <w:rFonts w:ascii="Arial" w:hAnsi="Arial"/>
      <w:i/>
      <w:caps/>
      <w:color w:val="2A7551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rial">
    <w:name w:val="Arial"/>
    <w:basedOn w:val="ArialCursivaAzul"/>
    <w:qFormat/>
    <w:rPr>
      <w:rFonts w:ascii="Arial" w:hAnsi="Arial"/>
      <w:i w:val="0"/>
      <w:caps w:val="0"/>
      <w:smallCaps w:val="0"/>
      <w:color w:val="auto"/>
    </w:rPr>
  </w:style>
  <w:style w:type="character" w:customStyle="1" w:styleId="ArialNegritaCentrado">
    <w:name w:val="ArialNegritaCentrado"/>
    <w:basedOn w:val="Arial"/>
    <w:qFormat/>
    <w:rPr>
      <w:rFonts w:ascii="Arial" w:hAnsi="Arial"/>
      <w:b/>
      <w:i w:val="0"/>
      <w:caps w:val="0"/>
      <w:smallCaps w:val="0"/>
      <w:color w:val="auto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  <w:spacing w:line="360" w:lineRule="auto"/>
      <w:ind w:left="113" w:right="57"/>
    </w:pPr>
    <w:rPr>
      <w:rFonts w:ascii="Arial" w:hAnsi="Arial"/>
      <w:b/>
      <w:sz w:val="20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Cs/>
    </w:rPr>
  </w:style>
  <w:style w:type="paragraph" w:customStyle="1" w:styleId="ArialCursiva">
    <w:name w:val="ArialCursiva"/>
    <w:basedOn w:val="Normal"/>
    <w:qFormat/>
    <w:pPr>
      <w:jc w:val="both"/>
    </w:pPr>
    <w:rPr>
      <w:rFonts w:ascii="Arial" w:hAnsi="Arial"/>
      <w:i/>
      <w:caps/>
      <w:sz w:val="16"/>
    </w:rPr>
  </w:style>
  <w:style w:type="paragraph" w:customStyle="1" w:styleId="ArialCursivaAzul0">
    <w:name w:val="ArialCursivaAzul0"/>
    <w:basedOn w:val="ArialCursiva"/>
    <w:qFormat/>
    <w:rPr>
      <w:color w:val="0000FF"/>
    </w:rPr>
  </w:style>
  <w:style w:type="paragraph" w:customStyle="1" w:styleId="ArialCursivaVerde0">
    <w:name w:val="ArialCursivaVerde0"/>
    <w:basedOn w:val="ArialCursivaAzul0"/>
    <w:qFormat/>
    <w:rPr>
      <w:color w:val="2A7551"/>
    </w:r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a">
    <w:name w:val="Tabla"/>
    <w:basedOn w:val="Descripcin"/>
    <w:qFormat/>
  </w:style>
  <w:style w:type="paragraph" w:customStyle="1" w:styleId="ArialCursivaAzulDerecha">
    <w:name w:val="ArialCursivaAzulDerecha"/>
    <w:basedOn w:val="ArialCursivaAzul0"/>
    <w:qFormat/>
    <w:pPr>
      <w:jc w:val="right"/>
    </w:pPr>
  </w:style>
  <w:style w:type="paragraph" w:customStyle="1" w:styleId="ArialCursivaDerecha">
    <w:name w:val="ArialCursivaDerecha"/>
    <w:basedOn w:val="ArialCursiva"/>
    <w:qFormat/>
    <w:pPr>
      <w:jc w:val="right"/>
    </w:pPr>
  </w:style>
  <w:style w:type="paragraph" w:customStyle="1" w:styleId="ArialCursivaVerdeDerecha">
    <w:name w:val="ArialCursivaVerdeDerecha"/>
    <w:basedOn w:val="ArialCursivaVerde0"/>
    <w:qFormat/>
    <w:pPr>
      <w:jc w:val="right"/>
    </w:pPr>
  </w:style>
  <w:style w:type="paragraph" w:customStyle="1" w:styleId="ArialNegritaCentrado0">
    <w:name w:val="ArialNegritaCentrado0"/>
    <w:basedOn w:val="ArialCursiva"/>
    <w:qFormat/>
    <w:pPr>
      <w:jc w:val="center"/>
    </w:pPr>
    <w:rPr>
      <w:b/>
      <w:i w:val="0"/>
      <w:sz w:val="24"/>
    </w:rPr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</w:rPr>
  </w:style>
  <w:style w:type="paragraph" w:customStyle="1" w:styleId="UAM">
    <w:name w:val="UAM"/>
    <w:basedOn w:val="Normal"/>
    <w:qFormat/>
    <w:pPr>
      <w:spacing w:after="113" w:line="360" w:lineRule="auto"/>
      <w:ind w:left="113" w:right="57"/>
      <w:jc w:val="both"/>
    </w:pPr>
    <w:rPr>
      <w:rFonts w:ascii="Arial" w:hAnsi="Arial"/>
      <w:sz w:val="20"/>
    </w:rPr>
  </w:style>
  <w:style w:type="paragraph" w:customStyle="1" w:styleId="UAMTabla">
    <w:name w:val="UAM.Tabla"/>
    <w:basedOn w:val="Contenidodelatabla"/>
    <w:qFormat/>
    <w:pPr>
      <w:spacing w:before="57" w:after="57" w:line="276" w:lineRule="auto"/>
      <w:jc w:val="both"/>
    </w:pPr>
  </w:style>
  <w:style w:type="paragraph" w:customStyle="1" w:styleId="TableParagraph">
    <w:name w:val="Table Paragraph"/>
    <w:basedOn w:val="Normal"/>
    <w:uiPriority w:val="1"/>
    <w:qFormat/>
    <w:rsid w:val="00703099"/>
    <w:pPr>
      <w:widowControl/>
      <w:autoSpaceDE w:val="0"/>
      <w:autoSpaceDN w:val="0"/>
      <w:adjustRightInd w:val="0"/>
      <w:ind w:left="56"/>
    </w:pPr>
    <w:rPr>
      <w:rFonts w:ascii="Calibri" w:hAnsi="Calibri" w:cs="Calibri"/>
      <w:kern w:val="0"/>
      <w:lang w:bidi="ar-SA"/>
    </w:rPr>
  </w:style>
  <w:style w:type="paragraph" w:styleId="Revisin">
    <w:name w:val="Revision"/>
    <w:hidden/>
    <w:uiPriority w:val="99"/>
    <w:semiHidden/>
    <w:rsid w:val="00F84B68"/>
    <w:rPr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273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737BD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737BD"/>
    <w:rPr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37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37BD"/>
    <w:rPr>
      <w:b/>
      <w:bCs/>
      <w:sz w:val="20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3A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jc.es/proteccion-de-dat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ecciondedatos@urjc.es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F65C-75CC-4A91-BAA2-FF709FBD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Rius</dc:creator>
  <dc:description/>
  <cp:lastModifiedBy>Victoria Martínez Vallarín</cp:lastModifiedBy>
  <cp:revision>24</cp:revision>
  <cp:lastPrinted>2024-01-15T09:22:00Z</cp:lastPrinted>
  <dcterms:created xsi:type="dcterms:W3CDTF">2024-01-31T10:00:00Z</dcterms:created>
  <dcterms:modified xsi:type="dcterms:W3CDTF">2024-02-20T12:52:00Z</dcterms:modified>
  <dc:language>es-ES</dc:language>
</cp:coreProperties>
</file>